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30" w:rsidRDefault="000D6130" w:rsidP="000D6130">
      <w:pPr>
        <w:jc w:val="center"/>
        <w:rPr>
          <w:rFonts w:ascii="Times New Roman" w:hAnsi="Times New Roman"/>
          <w:b/>
          <w:noProof w:val="0"/>
          <w:sz w:val="20"/>
        </w:rPr>
      </w:pPr>
      <w:bookmarkStart w:id="0" w:name="_GoBack"/>
      <w:bookmarkEnd w:id="0"/>
    </w:p>
    <w:p w:rsidR="000D6130" w:rsidRDefault="000D6130" w:rsidP="000D6130">
      <w:pPr>
        <w:jc w:val="center"/>
        <w:rPr>
          <w:rFonts w:ascii="Times New Roman" w:hAnsi="Times New Roman"/>
          <w:b/>
          <w:noProof w:val="0"/>
          <w:sz w:val="20"/>
        </w:rPr>
      </w:pPr>
    </w:p>
    <w:p w:rsidR="000D6130" w:rsidRDefault="000D6130" w:rsidP="000D6130">
      <w:pPr>
        <w:jc w:val="center"/>
        <w:rPr>
          <w:rFonts w:ascii="Times New Roman" w:hAnsi="Times New Roman"/>
          <w:b/>
          <w:noProof w:val="0"/>
          <w:sz w:val="20"/>
        </w:rPr>
      </w:pPr>
    </w:p>
    <w:p w:rsidR="000D6130" w:rsidRDefault="000D6130" w:rsidP="000D6130">
      <w:pPr>
        <w:jc w:val="center"/>
        <w:rPr>
          <w:rFonts w:ascii="Times New Roman" w:hAnsi="Times New Roman"/>
          <w:b/>
          <w:noProof w:val="0"/>
          <w:sz w:val="20"/>
        </w:rPr>
      </w:pPr>
    </w:p>
    <w:p w:rsidR="000D6130" w:rsidRDefault="000D6130" w:rsidP="000D6130">
      <w:pPr>
        <w:jc w:val="center"/>
        <w:rPr>
          <w:rFonts w:ascii="Times New Roman" w:hAnsi="Times New Roman"/>
          <w:b/>
          <w:noProof w:val="0"/>
          <w:sz w:val="20"/>
        </w:rPr>
      </w:pPr>
    </w:p>
    <w:p w:rsidR="000D6130" w:rsidRDefault="000D6130" w:rsidP="000D6130">
      <w:pPr>
        <w:jc w:val="center"/>
        <w:rPr>
          <w:rFonts w:ascii="Times New Roman" w:hAnsi="Times New Roman"/>
          <w:b/>
          <w:noProof w:val="0"/>
          <w:sz w:val="20"/>
        </w:rPr>
      </w:pPr>
    </w:p>
    <w:p w:rsidR="000D6130" w:rsidRDefault="000D6130" w:rsidP="000D6130">
      <w:pPr>
        <w:jc w:val="center"/>
        <w:rPr>
          <w:rFonts w:ascii="Times New Roman" w:hAnsi="Times New Roman"/>
          <w:b/>
          <w:noProof w:val="0"/>
          <w:sz w:val="20"/>
        </w:rPr>
      </w:pPr>
    </w:p>
    <w:p w:rsidR="000D6130" w:rsidRDefault="000D6130" w:rsidP="000D6130">
      <w:pPr>
        <w:jc w:val="center"/>
        <w:rPr>
          <w:rFonts w:ascii="Times New Roman" w:hAnsi="Times New Roman"/>
          <w:b/>
          <w:noProof w:val="0"/>
          <w:sz w:val="20"/>
        </w:rPr>
      </w:pPr>
    </w:p>
    <w:p w:rsidR="000D6130" w:rsidRPr="00FE4A95" w:rsidRDefault="000D6130" w:rsidP="000D6130">
      <w:pPr>
        <w:jc w:val="center"/>
        <w:rPr>
          <w:rFonts w:ascii="Times New Roman" w:hAnsi="Times New Roman"/>
          <w:b/>
          <w:noProof w:val="0"/>
          <w:sz w:val="20"/>
        </w:rPr>
      </w:pPr>
    </w:p>
    <w:p w:rsidR="000D6130" w:rsidRDefault="000D6130" w:rsidP="000D6130">
      <w:pPr>
        <w:jc w:val="center"/>
        <w:rPr>
          <w:b/>
          <w:noProof w:val="0"/>
        </w:rPr>
      </w:pPr>
      <w:r>
        <w:rPr>
          <w:b/>
          <w:sz w:val="20"/>
          <w:lang w:eastAsia="en-AU"/>
        </w:rPr>
        <w:drawing>
          <wp:inline distT="0" distB="0" distL="0" distR="0">
            <wp:extent cx="11144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inline>
        </w:drawing>
      </w:r>
    </w:p>
    <w:p w:rsidR="000D6130" w:rsidRPr="00FE4A95" w:rsidRDefault="000D6130" w:rsidP="000D6130">
      <w:pPr>
        <w:jc w:val="center"/>
        <w:rPr>
          <w:rFonts w:ascii="Times New Roman" w:hAnsi="Times New Roman"/>
          <w:b/>
          <w:noProof w:val="0"/>
        </w:rPr>
      </w:pPr>
    </w:p>
    <w:p w:rsidR="000D6130" w:rsidRDefault="000D6130" w:rsidP="000D6130">
      <w:pPr>
        <w:jc w:val="center"/>
        <w:rPr>
          <w:rFonts w:ascii="Arial" w:hAnsi="Arial" w:cs="Arial"/>
          <w:noProof w:val="0"/>
        </w:rPr>
      </w:pPr>
      <w:r>
        <w:rPr>
          <w:rFonts w:ascii="Arial" w:hAnsi="Arial" w:cs="Arial"/>
          <w:noProof w:val="0"/>
        </w:rPr>
        <w:t>2017</w:t>
      </w:r>
    </w:p>
    <w:p w:rsidR="000D6130" w:rsidRPr="00FE4A95" w:rsidRDefault="000D6130" w:rsidP="000D6130">
      <w:pPr>
        <w:jc w:val="center"/>
        <w:rPr>
          <w:rFonts w:ascii="Times New Roman" w:hAnsi="Times New Roman"/>
          <w:noProof w:val="0"/>
        </w:rPr>
      </w:pPr>
    </w:p>
    <w:p w:rsidR="000D6130" w:rsidRPr="00D62ADA" w:rsidRDefault="000D6130" w:rsidP="000D6130">
      <w:pPr>
        <w:spacing w:after="120"/>
        <w:jc w:val="center"/>
        <w:rPr>
          <w:rFonts w:ascii="Times New Roman" w:hAnsi="Times New Roman"/>
          <w:noProof w:val="0"/>
        </w:rPr>
      </w:pPr>
      <w:r w:rsidRPr="00D62ADA">
        <w:rPr>
          <w:rFonts w:ascii="Times New Roman" w:hAnsi="Times New Roman"/>
          <w:noProof w:val="0"/>
        </w:rPr>
        <w:t>____________________</w:t>
      </w:r>
      <w:r>
        <w:rPr>
          <w:rFonts w:ascii="Times New Roman" w:hAnsi="Times New Roman"/>
          <w:noProof w:val="0"/>
        </w:rPr>
        <w:t>__</w:t>
      </w:r>
    </w:p>
    <w:p w:rsidR="000D6130" w:rsidRDefault="000D6130" w:rsidP="000D6130">
      <w:pPr>
        <w:jc w:val="center"/>
        <w:rPr>
          <w:rFonts w:ascii="Arial" w:hAnsi="Arial" w:cs="Arial"/>
          <w:smallCaps/>
          <w:noProof w:val="0"/>
        </w:rPr>
      </w:pPr>
      <w:r>
        <w:rPr>
          <w:rFonts w:ascii="Arial" w:hAnsi="Arial" w:cs="Arial"/>
          <w:smallCaps/>
          <w:noProof w:val="0"/>
        </w:rPr>
        <w:t>parliament of tasmania</w:t>
      </w:r>
    </w:p>
    <w:p w:rsidR="000D6130" w:rsidRPr="00D62ADA" w:rsidRDefault="000D6130" w:rsidP="000D6130">
      <w:pPr>
        <w:jc w:val="center"/>
        <w:rPr>
          <w:rFonts w:ascii="Times New Roman" w:hAnsi="Times New Roman"/>
          <w:smallCaps/>
          <w:noProof w:val="0"/>
        </w:rPr>
      </w:pPr>
      <w:r w:rsidRPr="00D62ADA">
        <w:rPr>
          <w:rFonts w:ascii="Times New Roman" w:hAnsi="Times New Roman"/>
          <w:smallCaps/>
          <w:noProof w:val="0"/>
        </w:rPr>
        <w:t>______________________</w:t>
      </w:r>
    </w:p>
    <w:p w:rsidR="000D6130" w:rsidRPr="00FE4A95" w:rsidRDefault="000D6130" w:rsidP="000D6130">
      <w:pPr>
        <w:jc w:val="center"/>
        <w:rPr>
          <w:rFonts w:ascii="Times New Roman" w:hAnsi="Times New Roman"/>
          <w:smallCaps/>
          <w:noProof w:val="0"/>
        </w:rPr>
      </w:pPr>
    </w:p>
    <w:p w:rsidR="000D6130" w:rsidRPr="00FE4A95" w:rsidRDefault="000D6130" w:rsidP="000D6130">
      <w:pPr>
        <w:jc w:val="center"/>
        <w:rPr>
          <w:rFonts w:ascii="Times New Roman" w:hAnsi="Times New Roman"/>
          <w:smallCaps/>
          <w:noProof w:val="0"/>
        </w:rPr>
      </w:pPr>
    </w:p>
    <w:p w:rsidR="000D6130" w:rsidRPr="00FE4A95" w:rsidRDefault="000D6130" w:rsidP="000D6130">
      <w:pPr>
        <w:jc w:val="center"/>
        <w:rPr>
          <w:rFonts w:ascii="Times New Roman" w:hAnsi="Times New Roman"/>
          <w:smallCaps/>
          <w:noProof w:val="0"/>
        </w:rPr>
      </w:pPr>
    </w:p>
    <w:p w:rsidR="000D6130" w:rsidRPr="00FE4A95" w:rsidRDefault="000D6130" w:rsidP="000D6130">
      <w:pPr>
        <w:jc w:val="center"/>
        <w:rPr>
          <w:rFonts w:ascii="Times New Roman" w:hAnsi="Times New Roman"/>
          <w:smallCaps/>
          <w:noProof w:val="0"/>
        </w:rPr>
      </w:pPr>
    </w:p>
    <w:p w:rsidR="000D6130" w:rsidRPr="00FE4A95" w:rsidRDefault="000D6130" w:rsidP="000D6130">
      <w:pPr>
        <w:jc w:val="center"/>
        <w:rPr>
          <w:rFonts w:ascii="Times New Roman" w:hAnsi="Times New Roman"/>
          <w:smallCaps/>
          <w:noProof w:val="0"/>
        </w:rPr>
      </w:pPr>
    </w:p>
    <w:p w:rsidR="000D6130" w:rsidRDefault="000D6130" w:rsidP="000D6130">
      <w:pPr>
        <w:jc w:val="center"/>
        <w:rPr>
          <w:rFonts w:ascii="Arial" w:hAnsi="Arial"/>
          <w:b/>
          <w:noProof w:val="0"/>
          <w:sz w:val="44"/>
        </w:rPr>
      </w:pPr>
      <w:r>
        <w:rPr>
          <w:rFonts w:ascii="Arial" w:hAnsi="Arial"/>
          <w:b/>
          <w:noProof w:val="0"/>
          <w:sz w:val="44"/>
        </w:rPr>
        <w:t>SOLICITOR-GENERAL</w:t>
      </w:r>
    </w:p>
    <w:p w:rsidR="000D6130" w:rsidRPr="00FE4A95" w:rsidRDefault="000D6130" w:rsidP="000D6130">
      <w:pPr>
        <w:jc w:val="center"/>
        <w:rPr>
          <w:rFonts w:ascii="Times New Roman" w:hAnsi="Times New Roman"/>
          <w:b/>
          <w:noProof w:val="0"/>
          <w:sz w:val="44"/>
        </w:rPr>
      </w:pPr>
    </w:p>
    <w:p w:rsidR="000D6130" w:rsidRPr="00FE4A95" w:rsidRDefault="000D6130" w:rsidP="000D6130">
      <w:pPr>
        <w:jc w:val="center"/>
        <w:rPr>
          <w:rFonts w:ascii="Times New Roman" w:hAnsi="Times New Roman"/>
          <w:b/>
          <w:noProof w:val="0"/>
          <w:sz w:val="44"/>
        </w:rPr>
      </w:pPr>
    </w:p>
    <w:p w:rsidR="000D6130" w:rsidRPr="00FE4A95" w:rsidRDefault="000D6130" w:rsidP="000D6130">
      <w:pPr>
        <w:jc w:val="center"/>
        <w:rPr>
          <w:rFonts w:ascii="Times New Roman" w:hAnsi="Times New Roman"/>
          <w:b/>
          <w:noProof w:val="0"/>
          <w:sz w:val="44"/>
        </w:rPr>
      </w:pPr>
    </w:p>
    <w:p w:rsidR="000D6130" w:rsidRDefault="000D6130" w:rsidP="000D6130">
      <w:pPr>
        <w:jc w:val="center"/>
        <w:rPr>
          <w:rFonts w:ascii="Arial" w:hAnsi="Arial"/>
          <w:noProof w:val="0"/>
        </w:rPr>
      </w:pPr>
      <w:r>
        <w:rPr>
          <w:rFonts w:ascii="Arial" w:hAnsi="Arial"/>
          <w:b/>
          <w:noProof w:val="0"/>
          <w:sz w:val="40"/>
        </w:rPr>
        <w:t>REPORT FOR 2016-17</w:t>
      </w:r>
    </w:p>
    <w:p w:rsidR="000D6130" w:rsidRPr="00FE4A95" w:rsidRDefault="000D6130" w:rsidP="000D6130">
      <w:pPr>
        <w:jc w:val="center"/>
        <w:rPr>
          <w:rFonts w:ascii="Times New Roman" w:hAnsi="Times New Roman"/>
          <w:noProof w:val="0"/>
        </w:rPr>
      </w:pPr>
    </w:p>
    <w:p w:rsidR="000D6130" w:rsidRPr="00FE4A95" w:rsidRDefault="000D6130" w:rsidP="000D6130">
      <w:pPr>
        <w:jc w:val="center"/>
        <w:rPr>
          <w:rFonts w:ascii="Times New Roman" w:hAnsi="Times New Roman"/>
          <w:noProof w:val="0"/>
        </w:rPr>
      </w:pPr>
    </w:p>
    <w:p w:rsidR="000D6130" w:rsidRPr="00FE4A95" w:rsidRDefault="000D6130" w:rsidP="000D6130">
      <w:pPr>
        <w:jc w:val="center"/>
        <w:rPr>
          <w:rFonts w:ascii="Times New Roman" w:hAnsi="Times New Roman"/>
          <w:noProof w:val="0"/>
        </w:rPr>
      </w:pPr>
    </w:p>
    <w:p w:rsidR="000D6130" w:rsidRPr="00FE4A95" w:rsidRDefault="000D6130" w:rsidP="000D6130">
      <w:pPr>
        <w:jc w:val="center"/>
        <w:rPr>
          <w:rFonts w:ascii="Times New Roman" w:hAnsi="Times New Roman"/>
          <w:noProof w:val="0"/>
        </w:rPr>
      </w:pPr>
    </w:p>
    <w:p w:rsidR="000D6130" w:rsidRPr="00FE4A95" w:rsidRDefault="000D6130" w:rsidP="000D6130">
      <w:pPr>
        <w:jc w:val="center"/>
        <w:rPr>
          <w:rFonts w:ascii="Times New Roman" w:hAnsi="Times New Roman"/>
          <w:noProof w:val="0"/>
        </w:rPr>
      </w:pPr>
    </w:p>
    <w:p w:rsidR="000D6130" w:rsidRPr="00FE4A95" w:rsidRDefault="000D6130" w:rsidP="000D6130">
      <w:pPr>
        <w:spacing w:after="120"/>
        <w:jc w:val="center"/>
        <w:rPr>
          <w:rFonts w:ascii="Times New Roman" w:hAnsi="Times New Roman"/>
          <w:noProof w:val="0"/>
          <w:sz w:val="28"/>
        </w:rPr>
      </w:pPr>
      <w:r>
        <w:rPr>
          <w:noProof w:val="0"/>
          <w:sz w:val="28"/>
        </w:rPr>
        <w:t>________________</w:t>
      </w:r>
    </w:p>
    <w:p w:rsidR="000D6130" w:rsidRDefault="000D6130" w:rsidP="000D6130">
      <w:pPr>
        <w:jc w:val="center"/>
        <w:rPr>
          <w:rFonts w:ascii="Arial" w:hAnsi="Arial"/>
          <w:i/>
          <w:noProof w:val="0"/>
          <w:sz w:val="20"/>
        </w:rPr>
      </w:pPr>
      <w:r>
        <w:rPr>
          <w:rFonts w:ascii="Arial" w:hAnsi="Arial"/>
          <w:i/>
          <w:noProof w:val="0"/>
          <w:sz w:val="20"/>
        </w:rPr>
        <w:t xml:space="preserve">Presented to both Houses of Parliament pursuant to </w:t>
      </w:r>
    </w:p>
    <w:p w:rsidR="000D6130" w:rsidRDefault="000D6130" w:rsidP="000D6130">
      <w:pPr>
        <w:jc w:val="center"/>
        <w:rPr>
          <w:rFonts w:ascii="Arial" w:hAnsi="Arial"/>
          <w:noProof w:val="0"/>
          <w:sz w:val="20"/>
        </w:rPr>
      </w:pPr>
      <w:r>
        <w:rPr>
          <w:rFonts w:ascii="Arial" w:hAnsi="Arial"/>
          <w:i/>
          <w:noProof w:val="0"/>
          <w:sz w:val="20"/>
        </w:rPr>
        <w:t>section 11 of the Solicitor-General Act 1983</w:t>
      </w:r>
    </w:p>
    <w:p w:rsidR="000D6130" w:rsidRPr="00FE4A95" w:rsidRDefault="000D6130" w:rsidP="000D6130">
      <w:pPr>
        <w:jc w:val="center"/>
        <w:rPr>
          <w:rFonts w:ascii="Times New Roman" w:hAnsi="Times New Roman"/>
          <w:noProof w:val="0"/>
          <w:sz w:val="20"/>
        </w:rPr>
      </w:pPr>
      <w:r>
        <w:rPr>
          <w:noProof w:val="0"/>
          <w:sz w:val="20"/>
        </w:rPr>
        <w:t>_______________________</w:t>
      </w:r>
    </w:p>
    <w:p w:rsidR="000D6130" w:rsidRDefault="000D6130" w:rsidP="000D6130">
      <w:pPr>
        <w:jc w:val="both"/>
        <w:rPr>
          <w:noProof w:val="0"/>
        </w:rPr>
      </w:pPr>
    </w:p>
    <w:p w:rsidR="000D6130" w:rsidRDefault="000D6130" w:rsidP="000D6130">
      <w:pPr>
        <w:jc w:val="both"/>
        <w:rPr>
          <w:noProof w:val="0"/>
        </w:rPr>
      </w:pPr>
    </w:p>
    <w:p w:rsidR="000D6130" w:rsidRDefault="000D6130" w:rsidP="00CB08B1">
      <w:pPr>
        <w:pStyle w:val="Title"/>
        <w:jc w:val="both"/>
      </w:pPr>
      <w:r>
        <w:br w:type="page"/>
      </w:r>
      <w:r w:rsidRPr="00445C51">
        <w:rPr>
          <w:rFonts w:ascii="Arial Narrow" w:hAnsi="Arial Narrow"/>
          <w:b w:val="0"/>
          <w:sz w:val="24"/>
        </w:rPr>
        <w:lastRenderedPageBreak/>
        <w:t xml:space="preserve">In accordance with section 11 of the </w:t>
      </w:r>
      <w:r w:rsidRPr="00445C51">
        <w:rPr>
          <w:rFonts w:ascii="Arial Narrow" w:hAnsi="Arial Narrow"/>
          <w:b w:val="0"/>
          <w:i/>
          <w:iCs/>
          <w:sz w:val="24"/>
        </w:rPr>
        <w:t xml:space="preserve">Solicitor-General Act 1983 </w:t>
      </w:r>
      <w:r w:rsidRPr="00445C51">
        <w:rPr>
          <w:rFonts w:ascii="Arial Narrow" w:hAnsi="Arial Narrow"/>
          <w:b w:val="0"/>
          <w:sz w:val="24"/>
        </w:rPr>
        <w:t xml:space="preserve">(“the Act”), I submit to the </w:t>
      </w:r>
      <w:r>
        <w:rPr>
          <w:rFonts w:ascii="Arial Narrow" w:hAnsi="Arial Narrow"/>
          <w:b w:val="0"/>
          <w:sz w:val="24"/>
        </w:rPr>
        <w:t xml:space="preserve">Acting </w:t>
      </w:r>
      <w:r w:rsidRPr="00445C51">
        <w:rPr>
          <w:rFonts w:ascii="Arial Narrow" w:hAnsi="Arial Narrow"/>
          <w:b w:val="0"/>
          <w:sz w:val="24"/>
        </w:rPr>
        <w:t xml:space="preserve">Attorney-General my report </w:t>
      </w:r>
      <w:r>
        <w:rPr>
          <w:rFonts w:ascii="Arial Narrow" w:hAnsi="Arial Narrow"/>
          <w:b w:val="0"/>
          <w:sz w:val="24"/>
        </w:rPr>
        <w:t>on</w:t>
      </w:r>
      <w:r w:rsidRPr="00445C51">
        <w:rPr>
          <w:rFonts w:ascii="Arial Narrow" w:hAnsi="Arial Narrow"/>
          <w:b w:val="0"/>
          <w:sz w:val="24"/>
        </w:rPr>
        <w:t xml:space="preserve"> the performance and exercise of t</w:t>
      </w:r>
      <w:r>
        <w:rPr>
          <w:rFonts w:ascii="Arial Narrow" w:hAnsi="Arial Narrow"/>
          <w:b w:val="0"/>
          <w:sz w:val="24"/>
        </w:rPr>
        <w:t>he functions and powers of the O</w:t>
      </w:r>
      <w:r w:rsidRPr="00445C51">
        <w:rPr>
          <w:rFonts w:ascii="Arial Narrow" w:hAnsi="Arial Narrow"/>
          <w:b w:val="0"/>
          <w:sz w:val="24"/>
        </w:rPr>
        <w:t>ffice of Solicitor-General for the relevant period</w:t>
      </w:r>
      <w:r>
        <w:rPr>
          <w:rFonts w:ascii="Arial Narrow" w:hAnsi="Arial Narrow"/>
          <w:b w:val="0"/>
          <w:sz w:val="24"/>
        </w:rPr>
        <w:t>, namely</w:t>
      </w:r>
      <w:r w:rsidRPr="00445C51">
        <w:rPr>
          <w:rFonts w:ascii="Arial Narrow" w:hAnsi="Arial Narrow"/>
          <w:b w:val="0"/>
          <w:sz w:val="24"/>
        </w:rPr>
        <w:t xml:space="preserve"> the twelve month period which commenced on 1 July 201</w:t>
      </w:r>
      <w:r>
        <w:rPr>
          <w:rFonts w:ascii="Arial Narrow" w:hAnsi="Arial Narrow"/>
          <w:b w:val="0"/>
          <w:sz w:val="24"/>
        </w:rPr>
        <w:t xml:space="preserve">6. </w:t>
      </w:r>
    </w:p>
    <w:p w:rsidR="000D6130" w:rsidRDefault="000D6130" w:rsidP="00CB08B1">
      <w:pPr>
        <w:jc w:val="both"/>
        <w:rPr>
          <w:rFonts w:ascii="Arial Narrow" w:hAnsi="Arial Narrow"/>
          <w:b/>
        </w:rPr>
      </w:pPr>
    </w:p>
    <w:p w:rsidR="000D6130" w:rsidRDefault="000D6130" w:rsidP="00CB08B1">
      <w:pPr>
        <w:jc w:val="both"/>
        <w:rPr>
          <w:rFonts w:ascii="Arial Narrow" w:hAnsi="Arial Narrow"/>
          <w:b/>
        </w:rPr>
      </w:pPr>
    </w:p>
    <w:p w:rsidR="000D6130" w:rsidRPr="00CB08B1" w:rsidRDefault="000D6130" w:rsidP="00CB08B1">
      <w:pPr>
        <w:spacing w:after="240"/>
        <w:jc w:val="both"/>
        <w:rPr>
          <w:rFonts w:ascii="Arial Narrow" w:hAnsi="Arial Narrow"/>
          <w:b/>
          <w:caps/>
          <w:sz w:val="26"/>
          <w:szCs w:val="26"/>
        </w:rPr>
      </w:pPr>
      <w:r w:rsidRPr="00FF40CE">
        <w:rPr>
          <w:rFonts w:ascii="Arial Narrow" w:hAnsi="Arial Narrow"/>
          <w:b/>
          <w:caps/>
          <w:sz w:val="26"/>
          <w:szCs w:val="26"/>
        </w:rPr>
        <w:t>1.</w:t>
      </w:r>
      <w:r w:rsidRPr="00FF40CE">
        <w:rPr>
          <w:rFonts w:ascii="Arial Narrow" w:hAnsi="Arial Narrow"/>
          <w:b/>
          <w:caps/>
          <w:sz w:val="26"/>
          <w:szCs w:val="26"/>
        </w:rPr>
        <w:tab/>
        <w:t>The Office of Solicitor-General</w:t>
      </w:r>
    </w:p>
    <w:p w:rsidR="000D6130" w:rsidRPr="00445C51" w:rsidRDefault="000D6130" w:rsidP="00CB08B1">
      <w:pPr>
        <w:jc w:val="both"/>
        <w:rPr>
          <w:rFonts w:ascii="Arial Narrow" w:hAnsi="Arial Narrow"/>
        </w:rPr>
      </w:pPr>
      <w:r>
        <w:rPr>
          <w:rFonts w:ascii="Arial Narrow" w:hAnsi="Arial Narrow"/>
        </w:rPr>
        <w:t>The functions of the O</w:t>
      </w:r>
      <w:r w:rsidRPr="00445C51">
        <w:rPr>
          <w:rFonts w:ascii="Arial Narrow" w:hAnsi="Arial Narrow"/>
        </w:rPr>
        <w:t xml:space="preserve">ffice of Solicitor-General are set out in section 7 of the </w:t>
      </w:r>
      <w:r>
        <w:rPr>
          <w:rFonts w:ascii="Arial Narrow" w:hAnsi="Arial Narrow"/>
        </w:rPr>
        <w:t>Act in the following terms:</w:t>
      </w:r>
    </w:p>
    <w:p w:rsidR="000D6130" w:rsidRPr="00445C51" w:rsidRDefault="000D6130" w:rsidP="00CB08B1">
      <w:pPr>
        <w:ind w:left="720"/>
        <w:jc w:val="both"/>
        <w:rPr>
          <w:rFonts w:ascii="Arial Narrow" w:hAnsi="Arial Narrow" w:cs="Arial Unicode MS"/>
        </w:rPr>
      </w:pPr>
    </w:p>
    <w:p w:rsidR="000D6130" w:rsidRPr="00FF40CE" w:rsidRDefault="000D6130" w:rsidP="00CB08B1">
      <w:pPr>
        <w:ind w:left="720"/>
        <w:jc w:val="both"/>
        <w:rPr>
          <w:rFonts w:ascii="Arial Narrow" w:hAnsi="Arial Narrow" w:cs="Arial Unicode MS"/>
          <w:i/>
          <w:sz w:val="22"/>
          <w:szCs w:val="22"/>
        </w:rPr>
      </w:pPr>
      <w:r w:rsidRPr="00FF40CE">
        <w:rPr>
          <w:rFonts w:ascii="Arial Narrow" w:hAnsi="Arial Narrow" w:cs="Arial Unicode MS"/>
          <w:sz w:val="22"/>
          <w:szCs w:val="22"/>
        </w:rPr>
        <w:t>“</w:t>
      </w:r>
      <w:r w:rsidRPr="00FF40CE">
        <w:rPr>
          <w:rFonts w:ascii="Arial Narrow" w:hAnsi="Arial Narrow" w:cs="Arial Unicode MS"/>
          <w:b/>
          <w:bCs/>
          <w:i/>
          <w:sz w:val="22"/>
          <w:szCs w:val="22"/>
        </w:rPr>
        <w:t>7. Functions of Solicitor-General</w:t>
      </w:r>
      <w:r w:rsidRPr="00FF40CE">
        <w:rPr>
          <w:rFonts w:ascii="Arial Narrow" w:hAnsi="Arial Narrow" w:cs="Arial Unicode MS"/>
          <w:i/>
          <w:sz w:val="22"/>
          <w:szCs w:val="22"/>
        </w:rPr>
        <w:t xml:space="preserve"> </w:t>
      </w:r>
    </w:p>
    <w:p w:rsidR="000D6130" w:rsidRPr="00FF40CE" w:rsidRDefault="000D6130" w:rsidP="00CB08B1">
      <w:pPr>
        <w:pStyle w:val="BodyTextIndent2"/>
        <w:spacing w:after="0" w:line="240" w:lineRule="auto"/>
        <w:ind w:left="284"/>
        <w:rPr>
          <w:rFonts w:ascii="Arial Narrow" w:hAnsi="Arial Narrow"/>
          <w:i/>
          <w:sz w:val="22"/>
          <w:szCs w:val="22"/>
        </w:rPr>
      </w:pPr>
      <w:r>
        <w:rPr>
          <w:rFonts w:ascii="Arial Narrow" w:hAnsi="Arial Narrow"/>
          <w:i/>
          <w:sz w:val="22"/>
          <w:szCs w:val="22"/>
        </w:rPr>
        <w:tab/>
      </w:r>
      <w:r w:rsidRPr="00FF40CE">
        <w:rPr>
          <w:rFonts w:ascii="Arial Narrow" w:hAnsi="Arial Narrow"/>
          <w:i/>
          <w:sz w:val="22"/>
          <w:szCs w:val="22"/>
        </w:rPr>
        <w:t xml:space="preserve">A person holding the Office of Solicitor-General has and shall exercise the following functions: </w:t>
      </w:r>
    </w:p>
    <w:p w:rsidR="000D6130" w:rsidRPr="00FF40CE" w:rsidRDefault="000D6130" w:rsidP="00CB08B1">
      <w:pPr>
        <w:pStyle w:val="BodyTextIndent"/>
        <w:spacing w:after="0"/>
        <w:ind w:left="1080" w:hanging="360"/>
        <w:rPr>
          <w:rFonts w:ascii="Arial Narrow" w:hAnsi="Arial Narrow" w:cs="Arial Unicode MS"/>
          <w:i/>
          <w:sz w:val="22"/>
          <w:szCs w:val="22"/>
        </w:rPr>
      </w:pPr>
      <w:r w:rsidRPr="00FF40CE">
        <w:rPr>
          <w:rFonts w:ascii="Arial Narrow" w:hAnsi="Arial Narrow" w:cs="Arial Unicode MS"/>
          <w:b/>
          <w:bCs/>
          <w:i/>
          <w:sz w:val="22"/>
          <w:szCs w:val="22"/>
        </w:rPr>
        <w:t>(a)</w:t>
      </w:r>
      <w:r w:rsidRPr="00FF40CE">
        <w:rPr>
          <w:rFonts w:ascii="Arial Narrow" w:hAnsi="Arial Narrow" w:cs="Arial Unicode MS"/>
          <w:i/>
          <w:sz w:val="22"/>
          <w:szCs w:val="22"/>
        </w:rPr>
        <w:t xml:space="preserve"> </w:t>
      </w:r>
      <w:r w:rsidRPr="00FF40CE">
        <w:rPr>
          <w:rFonts w:ascii="Arial Narrow" w:hAnsi="Arial Narrow" w:cs="Arial Unicode MS"/>
          <w:i/>
          <w:sz w:val="22"/>
          <w:szCs w:val="22"/>
        </w:rPr>
        <w:tab/>
        <w:t>to act as counsel for the Crown in right of Tasmania or for any other person for whom the Attorney-General directs or requests him to act;</w:t>
      </w:r>
    </w:p>
    <w:p w:rsidR="000D6130" w:rsidRPr="00FF40CE" w:rsidRDefault="000D6130" w:rsidP="00CB08B1">
      <w:pPr>
        <w:ind w:left="1080" w:hanging="360"/>
        <w:jc w:val="both"/>
        <w:rPr>
          <w:rFonts w:ascii="Arial Narrow" w:hAnsi="Arial Narrow" w:cs="Arial Unicode MS"/>
          <w:i/>
          <w:sz w:val="22"/>
          <w:szCs w:val="22"/>
        </w:rPr>
      </w:pPr>
      <w:r w:rsidRPr="00FF40CE">
        <w:rPr>
          <w:rFonts w:ascii="Arial Narrow" w:hAnsi="Arial Narrow" w:cs="Arial Unicode MS"/>
          <w:b/>
          <w:bCs/>
          <w:i/>
          <w:sz w:val="22"/>
          <w:szCs w:val="22"/>
        </w:rPr>
        <w:t>(b)</w:t>
      </w:r>
      <w:r w:rsidRPr="00FF40CE">
        <w:rPr>
          <w:rFonts w:ascii="Arial Narrow" w:hAnsi="Arial Narrow" w:cs="Arial Unicode MS"/>
          <w:i/>
          <w:sz w:val="22"/>
          <w:szCs w:val="22"/>
        </w:rPr>
        <w:t xml:space="preserve"> </w:t>
      </w:r>
      <w:r w:rsidRPr="00FF40CE">
        <w:rPr>
          <w:rFonts w:ascii="Arial Narrow" w:hAnsi="Arial Narrow" w:cs="Arial Unicode MS"/>
          <w:i/>
          <w:sz w:val="22"/>
          <w:szCs w:val="22"/>
        </w:rPr>
        <w:tab/>
        <w:t xml:space="preserve">to perform such other duties ordinarily performed by </w:t>
      </w:r>
      <w:r>
        <w:rPr>
          <w:rFonts w:ascii="Arial Narrow" w:hAnsi="Arial Narrow" w:cs="Arial Unicode MS"/>
          <w:i/>
          <w:sz w:val="22"/>
          <w:szCs w:val="22"/>
        </w:rPr>
        <w:t>a legal practitioner</w:t>
      </w:r>
      <w:r w:rsidRPr="00FF40CE">
        <w:rPr>
          <w:rFonts w:ascii="Arial Narrow" w:hAnsi="Arial Narrow" w:cs="Arial Unicode MS"/>
          <w:i/>
          <w:sz w:val="22"/>
          <w:szCs w:val="22"/>
        </w:rPr>
        <w:t xml:space="preserve"> as the Attorney-General directs or requests him to perform; and</w:t>
      </w:r>
    </w:p>
    <w:p w:rsidR="000D6130" w:rsidRPr="00FF40CE" w:rsidRDefault="000D6130" w:rsidP="00CB08B1">
      <w:pPr>
        <w:ind w:left="1080" w:hanging="360"/>
        <w:jc w:val="both"/>
        <w:rPr>
          <w:rFonts w:ascii="Arial Narrow" w:hAnsi="Arial Narrow" w:cs="Arial Unicode MS"/>
          <w:sz w:val="22"/>
          <w:szCs w:val="22"/>
        </w:rPr>
      </w:pPr>
      <w:r w:rsidRPr="00FF40CE">
        <w:rPr>
          <w:rFonts w:ascii="Arial Narrow" w:hAnsi="Arial Narrow" w:cs="Arial Unicode MS"/>
          <w:b/>
          <w:bCs/>
          <w:i/>
          <w:sz w:val="22"/>
          <w:szCs w:val="22"/>
        </w:rPr>
        <w:t>(c)</w:t>
      </w:r>
      <w:r w:rsidRPr="00FF40CE">
        <w:rPr>
          <w:rFonts w:ascii="Arial Narrow" w:hAnsi="Arial Narrow" w:cs="Arial Unicode MS"/>
          <w:i/>
          <w:sz w:val="22"/>
          <w:szCs w:val="22"/>
        </w:rPr>
        <w:t xml:space="preserve"> </w:t>
      </w:r>
      <w:r w:rsidRPr="00FF40CE">
        <w:rPr>
          <w:rFonts w:ascii="Arial Narrow" w:hAnsi="Arial Narrow" w:cs="Arial Unicode MS"/>
          <w:i/>
          <w:sz w:val="22"/>
          <w:szCs w:val="22"/>
        </w:rPr>
        <w:tab/>
        <w:t>to perform such duties (if any) as are imposed on him by or under any other Act</w:t>
      </w:r>
      <w:r w:rsidRPr="00FF40CE">
        <w:rPr>
          <w:rFonts w:ascii="Arial Narrow" w:hAnsi="Arial Narrow" w:cs="Arial Unicode MS"/>
          <w:sz w:val="22"/>
          <w:szCs w:val="22"/>
        </w:rPr>
        <w:t>.”</w:t>
      </w:r>
    </w:p>
    <w:p w:rsidR="000D6130" w:rsidRDefault="000D6130" w:rsidP="00CB08B1">
      <w:pPr>
        <w:jc w:val="both"/>
        <w:rPr>
          <w:rFonts w:ascii="Arial Narrow" w:hAnsi="Arial Narrow"/>
        </w:rPr>
      </w:pPr>
    </w:p>
    <w:p w:rsidR="000D6130" w:rsidRDefault="000D6130" w:rsidP="00CB08B1">
      <w:pPr>
        <w:jc w:val="both"/>
        <w:rPr>
          <w:rFonts w:ascii="Arial Narrow" w:hAnsi="Arial Narrow"/>
        </w:rPr>
      </w:pPr>
      <w:r>
        <w:rPr>
          <w:rFonts w:ascii="Arial Narrow" w:hAnsi="Arial Narrow"/>
        </w:rPr>
        <w:t>A direction dated 3 November 2015 was given under s 7(b) to me by the Attorney-General, by which I am responsible for and control the State’s functions in respect of civil proceedings.</w:t>
      </w:r>
      <w:r>
        <w:rPr>
          <w:rStyle w:val="FootnoteReference"/>
          <w:rFonts w:ascii="Arial Narrow" w:hAnsi="Arial Narrow"/>
        </w:rPr>
        <w:footnoteReference w:id="1"/>
      </w:r>
      <w:r>
        <w:rPr>
          <w:rFonts w:ascii="Arial Narrow" w:hAnsi="Arial Narrow"/>
        </w:rPr>
        <w:t xml:space="preserve"> </w:t>
      </w:r>
    </w:p>
    <w:p w:rsidR="009024A5" w:rsidRDefault="009024A5" w:rsidP="00CB08B1">
      <w:pPr>
        <w:jc w:val="both"/>
        <w:rPr>
          <w:rFonts w:ascii="Arial Narrow" w:hAnsi="Arial Narrow"/>
        </w:rPr>
      </w:pPr>
    </w:p>
    <w:p w:rsidR="000D6130" w:rsidRPr="00445C51" w:rsidRDefault="000D6130" w:rsidP="00CB08B1">
      <w:pPr>
        <w:jc w:val="both"/>
        <w:rPr>
          <w:rFonts w:ascii="Arial Narrow" w:hAnsi="Arial Narrow"/>
        </w:rPr>
      </w:pPr>
      <w:r w:rsidRPr="00445C51">
        <w:rPr>
          <w:rFonts w:ascii="Arial Narrow" w:hAnsi="Arial Narrow"/>
        </w:rPr>
        <w:t>In addition</w:t>
      </w:r>
      <w:r>
        <w:rPr>
          <w:rFonts w:ascii="Arial Narrow" w:hAnsi="Arial Narrow"/>
        </w:rPr>
        <w:t xml:space="preserve"> to s 7</w:t>
      </w:r>
      <w:r w:rsidRPr="00445C51">
        <w:rPr>
          <w:rFonts w:ascii="Arial Narrow" w:hAnsi="Arial Narrow"/>
        </w:rPr>
        <w:t xml:space="preserve">, s 8 of the </w:t>
      </w:r>
      <w:r>
        <w:rPr>
          <w:rFonts w:ascii="Arial Narrow" w:hAnsi="Arial Narrow"/>
        </w:rPr>
        <w:t>Act</w:t>
      </w:r>
      <w:r w:rsidRPr="00445C51">
        <w:rPr>
          <w:rFonts w:ascii="Arial Narrow" w:hAnsi="Arial Narrow"/>
        </w:rPr>
        <w:t xml:space="preserve"> provides for the delegation to the Solicitor-General by instrument in wri</w:t>
      </w:r>
      <w:r>
        <w:rPr>
          <w:rFonts w:ascii="Arial Narrow" w:hAnsi="Arial Narrow"/>
        </w:rPr>
        <w:t>ting by the Attorney-General of:</w:t>
      </w:r>
    </w:p>
    <w:p w:rsidR="000D6130" w:rsidRPr="00445C51" w:rsidRDefault="000D6130" w:rsidP="00CB08B1">
      <w:pPr>
        <w:jc w:val="both"/>
        <w:rPr>
          <w:rFonts w:ascii="Arial Narrow" w:hAnsi="Arial Narrow"/>
          <w:sz w:val="26"/>
        </w:rPr>
      </w:pPr>
    </w:p>
    <w:p w:rsidR="000D6130" w:rsidRPr="00FF40CE" w:rsidRDefault="000D6130" w:rsidP="00CB08B1">
      <w:pPr>
        <w:ind w:left="720"/>
        <w:jc w:val="both"/>
        <w:rPr>
          <w:rFonts w:ascii="Arial Narrow" w:hAnsi="Arial Narrow"/>
          <w:i/>
          <w:sz w:val="22"/>
          <w:szCs w:val="22"/>
        </w:rPr>
      </w:pPr>
      <w:r w:rsidRPr="00FF40CE">
        <w:rPr>
          <w:rFonts w:ascii="Arial Narrow" w:hAnsi="Arial Narrow"/>
          <w:i/>
          <w:sz w:val="22"/>
          <w:szCs w:val="22"/>
        </w:rPr>
        <w:t>“</w:t>
      </w:r>
      <w:r w:rsidRPr="00FF40CE">
        <w:rPr>
          <w:rFonts w:ascii="Arial Narrow" w:hAnsi="Arial Narrow" w:cs="Arial Unicode MS"/>
          <w:i/>
          <w:sz w:val="22"/>
          <w:szCs w:val="22"/>
        </w:rPr>
        <w:t>…responsibility for the performance or exercise of such of the functions and powers (other than th[e] power of delegation) which may be performed or exercised by the Attorney-General under the laws of Tasmania as may be specified in the instrument of delegation…</w:t>
      </w:r>
      <w:r w:rsidRPr="00FF40CE">
        <w:rPr>
          <w:rFonts w:ascii="Arial Narrow" w:hAnsi="Arial Narrow"/>
          <w:i/>
          <w:sz w:val="22"/>
          <w:szCs w:val="22"/>
        </w:rPr>
        <w:t>”</w:t>
      </w:r>
    </w:p>
    <w:p w:rsidR="000D6130" w:rsidRDefault="000D6130" w:rsidP="00CB08B1">
      <w:pPr>
        <w:jc w:val="both"/>
        <w:rPr>
          <w:rFonts w:ascii="Arial Narrow" w:hAnsi="Arial Narrow"/>
        </w:rPr>
      </w:pPr>
    </w:p>
    <w:p w:rsidR="000D6130" w:rsidRDefault="000D6130" w:rsidP="00CB08B1">
      <w:pPr>
        <w:jc w:val="both"/>
        <w:rPr>
          <w:rFonts w:ascii="Arial Narrow" w:hAnsi="Arial Narrow"/>
        </w:rPr>
      </w:pPr>
      <w:r w:rsidRPr="00A152A8">
        <w:rPr>
          <w:rFonts w:ascii="Arial Narrow" w:hAnsi="Arial Narrow"/>
        </w:rPr>
        <w:t>No delegation pursuant to s 8 of the Act was in force at any time during the relevant period.</w:t>
      </w:r>
      <w:r w:rsidR="000F425C">
        <w:rPr>
          <w:rFonts w:ascii="Arial Narrow" w:hAnsi="Arial Narrow"/>
        </w:rPr>
        <w:t xml:space="preserve"> </w:t>
      </w:r>
    </w:p>
    <w:p w:rsidR="00E10B15" w:rsidRDefault="00E10B15" w:rsidP="00CB08B1">
      <w:pPr>
        <w:jc w:val="both"/>
        <w:rPr>
          <w:rFonts w:ascii="Arial Narrow" w:hAnsi="Arial Narrow"/>
        </w:rPr>
      </w:pPr>
    </w:p>
    <w:p w:rsidR="000F425C" w:rsidRDefault="000F425C" w:rsidP="00CB08B1">
      <w:pPr>
        <w:jc w:val="both"/>
        <w:rPr>
          <w:rFonts w:ascii="Arial Narrow" w:hAnsi="Arial Narrow"/>
        </w:rPr>
      </w:pPr>
    </w:p>
    <w:p w:rsidR="000D6130" w:rsidRPr="00CB08B1" w:rsidRDefault="000D6130" w:rsidP="000F425C">
      <w:pPr>
        <w:spacing w:after="240"/>
        <w:jc w:val="both"/>
        <w:rPr>
          <w:rFonts w:ascii="Arial Narrow" w:hAnsi="Arial Narrow"/>
          <w:b/>
          <w:sz w:val="26"/>
          <w:szCs w:val="26"/>
          <w:u w:val="single"/>
        </w:rPr>
      </w:pPr>
      <w:r w:rsidRPr="00C76191">
        <w:rPr>
          <w:rFonts w:ascii="Arial Narrow" w:hAnsi="Arial Narrow"/>
          <w:b/>
          <w:sz w:val="26"/>
          <w:szCs w:val="26"/>
          <w:u w:val="single"/>
        </w:rPr>
        <w:t>A brief history</w:t>
      </w:r>
    </w:p>
    <w:p w:rsidR="000D6130" w:rsidRPr="00445C51" w:rsidRDefault="000D6130" w:rsidP="00CB08B1">
      <w:pPr>
        <w:jc w:val="both"/>
        <w:rPr>
          <w:rFonts w:ascii="Arial Narrow" w:hAnsi="Arial Narrow"/>
        </w:rPr>
      </w:pPr>
      <w:r>
        <w:rPr>
          <w:rFonts w:ascii="Arial Narrow" w:hAnsi="Arial Narrow"/>
        </w:rPr>
        <w:t>The O</w:t>
      </w:r>
      <w:r w:rsidRPr="00445C51">
        <w:rPr>
          <w:rFonts w:ascii="Arial Narrow" w:hAnsi="Arial Narrow"/>
        </w:rPr>
        <w:t xml:space="preserve">ffice of Solicitor-General has existed in Tasmania since 1825. At that time and consistent with the practice in the United Kingdom, the </w:t>
      </w:r>
      <w:r>
        <w:rPr>
          <w:rFonts w:ascii="Arial Narrow" w:hAnsi="Arial Narrow"/>
        </w:rPr>
        <w:t>O</w:t>
      </w:r>
      <w:r w:rsidRPr="00445C51">
        <w:rPr>
          <w:rFonts w:ascii="Arial Narrow" w:hAnsi="Arial Narrow"/>
        </w:rPr>
        <w:t>ffice of Solicitor-General was a political office</w:t>
      </w:r>
      <w:r w:rsidRPr="00445C51">
        <w:rPr>
          <w:rStyle w:val="FootnoteReference"/>
          <w:rFonts w:ascii="Arial Narrow" w:hAnsi="Arial Narrow"/>
        </w:rPr>
        <w:footnoteReference w:id="2"/>
      </w:r>
      <w:r w:rsidRPr="00445C51">
        <w:rPr>
          <w:rFonts w:ascii="Arial Narrow" w:hAnsi="Arial Narrow"/>
        </w:rPr>
        <w:t xml:space="preserve"> – both the Attorney-General and the Solicitor-General being members of most of the early Cabinets following the introduction of responsible government in Tasmania.</w:t>
      </w:r>
      <w:r w:rsidRPr="00445C51">
        <w:rPr>
          <w:rStyle w:val="FootnoteReference"/>
          <w:rFonts w:ascii="Arial Narrow" w:hAnsi="Arial Narrow"/>
        </w:rPr>
        <w:footnoteReference w:id="3"/>
      </w:r>
      <w:r w:rsidRPr="00445C51">
        <w:rPr>
          <w:rFonts w:ascii="Arial Narrow" w:hAnsi="Arial Narrow"/>
        </w:rPr>
        <w:t xml:space="preserve">  However, in 1863, following the report of a Royal Commission to inquire into the accounts, and “</w:t>
      </w:r>
      <w:r w:rsidRPr="00445C51">
        <w:rPr>
          <w:rFonts w:ascii="Arial Narrow" w:hAnsi="Arial Narrow"/>
          <w:i/>
        </w:rPr>
        <w:t>…the nature and amount of the business transacted in the several Departments of Our Government whose offices or places of business shall be and lie to the southward of the Town of Campbell Town…</w:t>
      </w:r>
      <w:r w:rsidRPr="00445C51">
        <w:rPr>
          <w:rFonts w:ascii="Arial Narrow" w:hAnsi="Arial Narrow"/>
        </w:rPr>
        <w:t xml:space="preserve">”, </w:t>
      </w:r>
      <w:r>
        <w:rPr>
          <w:rFonts w:ascii="Arial Narrow" w:hAnsi="Arial Narrow"/>
        </w:rPr>
        <w:t>the decision was made that the O</w:t>
      </w:r>
      <w:r w:rsidRPr="00445C51">
        <w:rPr>
          <w:rFonts w:ascii="Arial Narrow" w:hAnsi="Arial Narrow"/>
        </w:rPr>
        <w:t>ffice of Solicitor-General should henceforth be a non-political and non-ministerial office.  Perhaps unsurprisingly, the decision appears to have been based more upon financial rather than prudential considerations.</w:t>
      </w:r>
    </w:p>
    <w:p w:rsidR="000D6130" w:rsidRPr="00445C51" w:rsidRDefault="000D6130" w:rsidP="00CB08B1">
      <w:pPr>
        <w:jc w:val="both"/>
        <w:rPr>
          <w:rFonts w:ascii="Arial Narrow" w:hAnsi="Arial Narrow"/>
        </w:rPr>
      </w:pPr>
    </w:p>
    <w:p w:rsidR="000D6130" w:rsidRDefault="000D6130" w:rsidP="00CB08B1">
      <w:pPr>
        <w:jc w:val="both"/>
        <w:rPr>
          <w:rFonts w:ascii="Arial Narrow" w:hAnsi="Arial Narrow"/>
        </w:rPr>
      </w:pPr>
      <w:r w:rsidRPr="00445C51">
        <w:rPr>
          <w:rFonts w:ascii="Arial Narrow" w:hAnsi="Arial Narrow"/>
        </w:rPr>
        <w:lastRenderedPageBreak/>
        <w:t>From 1863 the Solicitor-General’s Office was the core of the legal administration of the government until, in 1934, the Attorney-General’s Department was created and assumed responsibility for the administration of legislation.  Thereafter the Solicitor-General’s Depa</w:t>
      </w:r>
      <w:r>
        <w:rPr>
          <w:rFonts w:ascii="Arial Narrow" w:hAnsi="Arial Narrow"/>
        </w:rPr>
        <w:t>rtment functioned as the Crown L</w:t>
      </w:r>
      <w:r w:rsidRPr="00445C51">
        <w:rPr>
          <w:rFonts w:ascii="Arial Narrow" w:hAnsi="Arial Narrow"/>
        </w:rPr>
        <w:t xml:space="preserve">aw office advising and assisting the Executive Council, Ministers and agencies in legal matters affecting them.  This position remained virtually unchanged until the enactment of the </w:t>
      </w:r>
      <w:r>
        <w:rPr>
          <w:rFonts w:ascii="Arial Narrow" w:hAnsi="Arial Narrow"/>
        </w:rPr>
        <w:t>Act</w:t>
      </w:r>
      <w:r w:rsidRPr="00445C51">
        <w:rPr>
          <w:rFonts w:ascii="Arial Narrow" w:hAnsi="Arial Narrow"/>
        </w:rPr>
        <w:t xml:space="preserve"> which, for t</w:t>
      </w:r>
      <w:r>
        <w:rPr>
          <w:rFonts w:ascii="Arial Narrow" w:hAnsi="Arial Narrow"/>
        </w:rPr>
        <w:t>he first time, established the O</w:t>
      </w:r>
      <w:r w:rsidRPr="00445C51">
        <w:rPr>
          <w:rFonts w:ascii="Arial Narrow" w:hAnsi="Arial Narrow"/>
        </w:rPr>
        <w:t>ffice of Solicitor-General as an independent office under statute.</w:t>
      </w:r>
    </w:p>
    <w:p w:rsidR="000D6130" w:rsidRDefault="000D6130" w:rsidP="00CB08B1">
      <w:pPr>
        <w:jc w:val="both"/>
        <w:rPr>
          <w:rFonts w:ascii="Arial Narrow" w:hAnsi="Arial Narrow"/>
        </w:rPr>
      </w:pPr>
    </w:p>
    <w:p w:rsidR="000D6130" w:rsidRDefault="000D6130" w:rsidP="00CB08B1">
      <w:pPr>
        <w:jc w:val="both"/>
        <w:rPr>
          <w:rFonts w:ascii="Arial Narrow" w:hAnsi="Arial Narrow"/>
        </w:rPr>
      </w:pPr>
      <w:r>
        <w:rPr>
          <w:rFonts w:ascii="Arial Narrow" w:hAnsi="Arial Narrow"/>
        </w:rPr>
        <w:t>Today, the office is accurately described in the following passage about Australian Solicitor’s-General.</w:t>
      </w:r>
    </w:p>
    <w:p w:rsidR="000D6130" w:rsidRDefault="000D6130" w:rsidP="00CB08B1">
      <w:pPr>
        <w:jc w:val="both"/>
        <w:rPr>
          <w:rFonts w:ascii="Arial Narrow" w:hAnsi="Arial Narrow"/>
        </w:rPr>
      </w:pPr>
    </w:p>
    <w:p w:rsidR="000D6130" w:rsidRPr="00C76191" w:rsidRDefault="000D6130" w:rsidP="00CB08B1">
      <w:pPr>
        <w:ind w:left="720"/>
        <w:jc w:val="both"/>
        <w:rPr>
          <w:rFonts w:ascii="Arial Narrow" w:hAnsi="Arial Narrow"/>
          <w:i/>
          <w:sz w:val="22"/>
          <w:szCs w:val="22"/>
        </w:rPr>
      </w:pPr>
      <w:r w:rsidRPr="00C76191">
        <w:rPr>
          <w:rFonts w:ascii="Arial Narrow" w:hAnsi="Arial Narrow"/>
          <w:i/>
          <w:sz w:val="22"/>
          <w:szCs w:val="22"/>
        </w:rPr>
        <w:t>“The most familiar of their roles is the argument, on behalf of the executive government of their respective polities, of the most important cases affecting the interests of the government and the governed and between the governments of the federation in the highest courts in the land.  No less important, however, are the duties performed by these officers in ensuring the observance of the rule of law by advice given to the governments they serve on issues of constitutional, administrative and even commercial law.”</w:t>
      </w:r>
      <w:r w:rsidRPr="00C76191">
        <w:rPr>
          <w:rStyle w:val="FootnoteReference"/>
          <w:rFonts w:ascii="Arial Narrow" w:hAnsi="Arial Narrow"/>
          <w:i/>
          <w:sz w:val="22"/>
          <w:szCs w:val="22"/>
        </w:rPr>
        <w:footnoteReference w:id="4"/>
      </w:r>
      <w:r w:rsidRPr="00C76191">
        <w:rPr>
          <w:rFonts w:ascii="Arial Narrow" w:hAnsi="Arial Narrow"/>
          <w:i/>
          <w:sz w:val="22"/>
          <w:szCs w:val="22"/>
        </w:rPr>
        <w:t xml:space="preserve">   </w:t>
      </w:r>
    </w:p>
    <w:p w:rsidR="000D6130" w:rsidRDefault="000D6130" w:rsidP="00CB08B1">
      <w:pPr>
        <w:pStyle w:val="Title"/>
        <w:rPr>
          <w:rFonts w:ascii="Arial Narrow" w:hAnsi="Arial Narrow"/>
        </w:rPr>
      </w:pPr>
    </w:p>
    <w:p w:rsidR="00E10B15" w:rsidRDefault="00E10B15" w:rsidP="00CB08B1">
      <w:pPr>
        <w:pStyle w:val="Title"/>
        <w:rPr>
          <w:rFonts w:ascii="Arial Narrow" w:hAnsi="Arial Narrow"/>
        </w:rPr>
      </w:pPr>
    </w:p>
    <w:p w:rsidR="009024A5" w:rsidRPr="00CB08B1" w:rsidRDefault="000D6130" w:rsidP="00CB08B1">
      <w:pPr>
        <w:spacing w:after="240"/>
        <w:rPr>
          <w:rFonts w:ascii="Arial Narrow" w:hAnsi="Arial Narrow"/>
          <w:b/>
          <w:bCs/>
          <w:sz w:val="26"/>
        </w:rPr>
      </w:pPr>
      <w:r w:rsidRPr="00445C51">
        <w:rPr>
          <w:rFonts w:ascii="Arial Narrow" w:hAnsi="Arial Narrow"/>
          <w:b/>
          <w:bCs/>
          <w:sz w:val="26"/>
        </w:rPr>
        <w:t>2.</w:t>
      </w:r>
      <w:r w:rsidRPr="00445C51">
        <w:rPr>
          <w:rFonts w:ascii="Arial Narrow" w:hAnsi="Arial Narrow"/>
          <w:b/>
          <w:bCs/>
          <w:sz w:val="26"/>
        </w:rPr>
        <w:tab/>
        <w:t>ADMINISTRATION</w:t>
      </w:r>
    </w:p>
    <w:p w:rsidR="000D6130" w:rsidRDefault="009024A5" w:rsidP="00CB08B1">
      <w:pPr>
        <w:jc w:val="both"/>
        <w:rPr>
          <w:rFonts w:ascii="Arial Narrow" w:hAnsi="Arial Narrow"/>
        </w:rPr>
      </w:pPr>
      <w:r>
        <w:rPr>
          <w:rFonts w:ascii="Arial Narrow" w:hAnsi="Arial Narrow"/>
          <w:sz w:val="26"/>
          <w:szCs w:val="26"/>
        </w:rPr>
        <w:t>M</w:t>
      </w:r>
      <w:r w:rsidR="000D6130">
        <w:rPr>
          <w:rFonts w:ascii="Arial Narrow" w:hAnsi="Arial Narrow"/>
        </w:rPr>
        <w:t xml:space="preserve">y office consists of two sections: the Office of the Solicitor-General (Advisings) and the Office of the Solicitor-General (Litigation).  </w:t>
      </w:r>
      <w:r>
        <w:rPr>
          <w:rFonts w:ascii="Arial Narrow" w:hAnsi="Arial Narrow"/>
        </w:rPr>
        <w:t>As reported last year, the merger of these sections occurred in November 2015.  There were, at the time of the last report, some structural issues outstanding.  Neither has been resolved during the relevant period although I am pleased to report that considerable progress has been made.</w:t>
      </w:r>
    </w:p>
    <w:p w:rsidR="009024A5" w:rsidRDefault="009024A5" w:rsidP="00CB08B1">
      <w:pPr>
        <w:jc w:val="both"/>
        <w:rPr>
          <w:rFonts w:ascii="Arial Narrow" w:hAnsi="Arial Narrow"/>
        </w:rPr>
      </w:pPr>
    </w:p>
    <w:p w:rsidR="009024A5" w:rsidRDefault="009024A5" w:rsidP="00CB08B1">
      <w:pPr>
        <w:jc w:val="both"/>
        <w:rPr>
          <w:rFonts w:ascii="Arial Narrow" w:hAnsi="Arial Narrow"/>
        </w:rPr>
      </w:pPr>
      <w:r>
        <w:rPr>
          <w:rFonts w:ascii="Arial Narrow" w:hAnsi="Arial Narrow"/>
        </w:rPr>
        <w:t xml:space="preserve">The first issue relates to the amendment of the </w:t>
      </w:r>
      <w:r w:rsidRPr="009024A5">
        <w:rPr>
          <w:rFonts w:ascii="Arial Narrow" w:hAnsi="Arial Narrow"/>
          <w:i/>
        </w:rPr>
        <w:t>Crown Proceedings Act 1993</w:t>
      </w:r>
      <w:r>
        <w:rPr>
          <w:rFonts w:ascii="Arial Narrow" w:hAnsi="Arial Narrow"/>
        </w:rPr>
        <w:t>, s</w:t>
      </w:r>
      <w:r w:rsidR="00BC129C">
        <w:rPr>
          <w:rFonts w:ascii="Arial Narrow" w:hAnsi="Arial Narrow"/>
        </w:rPr>
        <w:t>s</w:t>
      </w:r>
      <w:r>
        <w:rPr>
          <w:rFonts w:ascii="Arial Narrow" w:hAnsi="Arial Narrow"/>
        </w:rPr>
        <w:t xml:space="preserve"> 13</w:t>
      </w:r>
      <w:r w:rsidR="00BC129C">
        <w:rPr>
          <w:rFonts w:ascii="Arial Narrow" w:hAnsi="Arial Narrow"/>
        </w:rPr>
        <w:t xml:space="preserve"> and 14</w:t>
      </w:r>
      <w:r>
        <w:rPr>
          <w:rFonts w:ascii="Arial Narrow" w:hAnsi="Arial Narrow"/>
        </w:rPr>
        <w:t xml:space="preserve"> to provide that service of</w:t>
      </w:r>
      <w:r w:rsidR="00BC129C">
        <w:rPr>
          <w:rFonts w:ascii="Arial Narrow" w:hAnsi="Arial Narrow"/>
        </w:rPr>
        <w:t xml:space="preserve"> certain</w:t>
      </w:r>
      <w:r>
        <w:rPr>
          <w:rFonts w:ascii="Arial Narrow" w:hAnsi="Arial Narrow"/>
        </w:rPr>
        <w:t xml:space="preserve"> civil process on the Crown is to be made on my office.</w:t>
      </w:r>
      <w:r w:rsidR="00BC129C">
        <w:rPr>
          <w:rFonts w:ascii="Arial Narrow" w:hAnsi="Arial Narrow"/>
        </w:rPr>
        <w:t xml:space="preserve">  There is also a transitional provision in s 24.</w:t>
      </w:r>
      <w:r>
        <w:rPr>
          <w:rFonts w:ascii="Arial Narrow" w:hAnsi="Arial Narrow"/>
        </w:rPr>
        <w:t xml:space="preserve">  </w:t>
      </w:r>
      <w:r w:rsidR="00BC129C">
        <w:rPr>
          <w:rFonts w:ascii="Arial Narrow" w:hAnsi="Arial Narrow"/>
        </w:rPr>
        <w:t xml:space="preserve">Amendments to that effect were made by the </w:t>
      </w:r>
      <w:r w:rsidR="00BC129C" w:rsidRPr="00BC129C">
        <w:rPr>
          <w:rFonts w:ascii="Arial Narrow" w:hAnsi="Arial Narrow"/>
          <w:i/>
        </w:rPr>
        <w:t>Crown Proceedings Amendement Act 2016</w:t>
      </w:r>
      <w:r w:rsidR="00BC129C">
        <w:rPr>
          <w:rFonts w:ascii="Arial Narrow" w:hAnsi="Arial Narrow"/>
          <w:i/>
        </w:rPr>
        <w:t xml:space="preserve">, </w:t>
      </w:r>
      <w:r w:rsidR="00BC129C" w:rsidRPr="00BC129C">
        <w:rPr>
          <w:rFonts w:ascii="Arial Narrow" w:hAnsi="Arial Narrow"/>
        </w:rPr>
        <w:t>s 4</w:t>
      </w:r>
      <w:r w:rsidR="00BC129C">
        <w:rPr>
          <w:rFonts w:ascii="Arial Narrow" w:hAnsi="Arial Narrow"/>
        </w:rPr>
        <w:t>, however, the Act has not yet commenced.</w:t>
      </w:r>
      <w:r w:rsidR="00BC129C">
        <w:rPr>
          <w:rStyle w:val="FootnoteReference"/>
          <w:rFonts w:ascii="Arial Narrow" w:hAnsi="Arial Narrow"/>
        </w:rPr>
        <w:footnoteReference w:id="5"/>
      </w:r>
    </w:p>
    <w:p w:rsidR="000D6130" w:rsidRDefault="000D6130" w:rsidP="00CB08B1">
      <w:pPr>
        <w:jc w:val="both"/>
        <w:rPr>
          <w:rFonts w:ascii="Arial Narrow" w:hAnsi="Arial Narrow"/>
        </w:rPr>
      </w:pPr>
    </w:p>
    <w:p w:rsidR="000D6130" w:rsidRDefault="00BC129C" w:rsidP="00CB08B1">
      <w:pPr>
        <w:jc w:val="both"/>
        <w:rPr>
          <w:rFonts w:ascii="Arial Narrow" w:hAnsi="Arial Narrow"/>
        </w:rPr>
      </w:pPr>
      <w:r>
        <w:rPr>
          <w:rFonts w:ascii="Arial Narrow" w:hAnsi="Arial Narrow"/>
        </w:rPr>
        <w:t xml:space="preserve">The second issue </w:t>
      </w:r>
      <w:r w:rsidR="000D6130">
        <w:rPr>
          <w:rFonts w:ascii="Arial Narrow" w:hAnsi="Arial Narrow"/>
        </w:rPr>
        <w:t xml:space="preserve">relates to physical location.  The </w:t>
      </w:r>
      <w:r w:rsidR="00A00D60">
        <w:rPr>
          <w:rFonts w:ascii="Arial Narrow" w:hAnsi="Arial Narrow"/>
        </w:rPr>
        <w:t>Litigation section</w:t>
      </w:r>
      <w:r w:rsidR="000D6130">
        <w:rPr>
          <w:rFonts w:ascii="Arial Narrow" w:hAnsi="Arial Narrow"/>
        </w:rPr>
        <w:t xml:space="preserve"> is presently on level 5 of the Executive Building.  The Advisings section is on level 8 of that building.  Before the advantages of the merger can be fully realised, it is necessary for both divisions to share the same physical space.  The optimum outcome is to relocate both offices to share a larger space with the Office of the Crown Solicitor. Th</w:t>
      </w:r>
      <w:r>
        <w:rPr>
          <w:rFonts w:ascii="Arial Narrow" w:hAnsi="Arial Narrow"/>
        </w:rPr>
        <w:t>is will</w:t>
      </w:r>
      <w:r w:rsidR="000D6130">
        <w:rPr>
          <w:rFonts w:ascii="Arial Narrow" w:hAnsi="Arial Narrow"/>
        </w:rPr>
        <w:t xml:space="preserve"> mean that the whole of the budgetary output of Crown Law (apart from the DPP)</w:t>
      </w:r>
      <w:r>
        <w:rPr>
          <w:rFonts w:ascii="Arial Narrow" w:hAnsi="Arial Narrow"/>
        </w:rPr>
        <w:t xml:space="preserve"> will</w:t>
      </w:r>
      <w:r w:rsidR="000D6130">
        <w:rPr>
          <w:rFonts w:ascii="Arial Narrow" w:hAnsi="Arial Narrow"/>
        </w:rPr>
        <w:t xml:space="preserve"> be located together, with opportunities to develop a more diverse practice and to share work and resources.</w:t>
      </w:r>
    </w:p>
    <w:p w:rsidR="000D6130" w:rsidRDefault="000D6130" w:rsidP="00CB08B1">
      <w:pPr>
        <w:jc w:val="both"/>
        <w:rPr>
          <w:rFonts w:ascii="Arial Narrow" w:hAnsi="Arial Narrow"/>
        </w:rPr>
      </w:pPr>
    </w:p>
    <w:p w:rsidR="000D6130" w:rsidRDefault="000D6130" w:rsidP="00CB08B1">
      <w:pPr>
        <w:jc w:val="both"/>
        <w:rPr>
          <w:rFonts w:ascii="Arial Narrow" w:hAnsi="Arial Narrow"/>
        </w:rPr>
      </w:pPr>
      <w:r>
        <w:rPr>
          <w:rFonts w:ascii="Arial Narrow" w:hAnsi="Arial Narrow"/>
        </w:rPr>
        <w:t>M</w:t>
      </w:r>
      <w:r w:rsidR="00A00D60">
        <w:rPr>
          <w:rFonts w:ascii="Arial Narrow" w:hAnsi="Arial Narrow"/>
        </w:rPr>
        <w:t>oving the OSG (Advisings) from l</w:t>
      </w:r>
      <w:r>
        <w:rPr>
          <w:rFonts w:ascii="Arial Narrow" w:hAnsi="Arial Narrow"/>
        </w:rPr>
        <w:t>evel 8 will also provide better accommodation options for the Office of the DPP.</w:t>
      </w:r>
    </w:p>
    <w:p w:rsidR="000D6130" w:rsidRDefault="000D6130" w:rsidP="00CB08B1">
      <w:pPr>
        <w:jc w:val="both"/>
        <w:rPr>
          <w:rFonts w:ascii="Arial Narrow" w:hAnsi="Arial Narrow"/>
        </w:rPr>
      </w:pPr>
    </w:p>
    <w:p w:rsidR="000D6130" w:rsidRDefault="00BC129C" w:rsidP="00CB08B1">
      <w:pPr>
        <w:jc w:val="both"/>
        <w:rPr>
          <w:rFonts w:ascii="Arial Narrow" w:hAnsi="Arial Narrow"/>
        </w:rPr>
      </w:pPr>
      <w:r>
        <w:rPr>
          <w:rFonts w:ascii="Arial Narrow" w:hAnsi="Arial Narrow"/>
        </w:rPr>
        <w:t xml:space="preserve">At the end of the relevant period plans to achieve this move were quite well advanced, though not complete.  There were a number of contingencies, including the completion of the office accommodation at Parliament Square, that will have an effect on the space available in the </w:t>
      </w:r>
      <w:r>
        <w:rPr>
          <w:rFonts w:ascii="Arial Narrow" w:hAnsi="Arial Narrow"/>
        </w:rPr>
        <w:lastRenderedPageBreak/>
        <w:t>Executive Building.  I am hopeful of reporting of the completion of the accommodation project in my 2018 report.</w:t>
      </w:r>
    </w:p>
    <w:p w:rsidR="000D6130" w:rsidRDefault="000D6130" w:rsidP="00CB08B1">
      <w:pPr>
        <w:jc w:val="both"/>
        <w:rPr>
          <w:rFonts w:ascii="Arial Narrow" w:hAnsi="Arial Narrow"/>
        </w:rPr>
      </w:pPr>
    </w:p>
    <w:p w:rsidR="000F425C" w:rsidRDefault="000F425C" w:rsidP="000F425C">
      <w:pPr>
        <w:overflowPunct/>
        <w:autoSpaceDE/>
        <w:autoSpaceDN/>
        <w:adjustRightInd/>
        <w:textAlignment w:val="auto"/>
        <w:rPr>
          <w:rFonts w:ascii="Arial Narrow" w:hAnsi="Arial Narrow"/>
          <w:b/>
          <w:u w:val="single"/>
        </w:rPr>
      </w:pPr>
    </w:p>
    <w:p w:rsidR="00E82965" w:rsidRPr="009024A5" w:rsidRDefault="00E82965" w:rsidP="000F425C">
      <w:pPr>
        <w:spacing w:after="240"/>
        <w:jc w:val="both"/>
        <w:rPr>
          <w:rFonts w:ascii="Arial Narrow" w:hAnsi="Arial Narrow"/>
          <w:b/>
          <w:u w:val="single"/>
        </w:rPr>
      </w:pPr>
      <w:r w:rsidRPr="009024A5">
        <w:rPr>
          <w:rFonts w:ascii="Arial Narrow" w:hAnsi="Arial Narrow"/>
          <w:b/>
          <w:u w:val="single"/>
        </w:rPr>
        <w:t>Litigation</w:t>
      </w:r>
    </w:p>
    <w:p w:rsidR="00E908D4" w:rsidRDefault="00E908D4" w:rsidP="00CB08B1">
      <w:pPr>
        <w:jc w:val="both"/>
        <w:rPr>
          <w:rFonts w:ascii="Arial Narrow" w:hAnsi="Arial Narrow"/>
        </w:rPr>
      </w:pPr>
      <w:r>
        <w:rPr>
          <w:rFonts w:ascii="Arial Narrow" w:hAnsi="Arial Narrow"/>
        </w:rPr>
        <w:t>Another</w:t>
      </w:r>
      <w:r w:rsidR="000D6130">
        <w:rPr>
          <w:rFonts w:ascii="Arial Narrow" w:hAnsi="Arial Narrow"/>
        </w:rPr>
        <w:t xml:space="preserve"> challenge </w:t>
      </w:r>
      <w:r>
        <w:rPr>
          <w:rFonts w:ascii="Arial Narrow" w:hAnsi="Arial Narrow"/>
        </w:rPr>
        <w:t xml:space="preserve">to the </w:t>
      </w:r>
      <w:r w:rsidR="00A00D60">
        <w:rPr>
          <w:rFonts w:ascii="Arial Narrow" w:hAnsi="Arial Narrow"/>
        </w:rPr>
        <w:t>Litigation section</w:t>
      </w:r>
      <w:r>
        <w:rPr>
          <w:rFonts w:ascii="Arial Narrow" w:hAnsi="Arial Narrow"/>
        </w:rPr>
        <w:t xml:space="preserve"> </w:t>
      </w:r>
      <w:r w:rsidR="000D6130">
        <w:rPr>
          <w:rFonts w:ascii="Arial Narrow" w:hAnsi="Arial Narrow"/>
        </w:rPr>
        <w:t>rela</w:t>
      </w:r>
      <w:r>
        <w:rPr>
          <w:rFonts w:ascii="Arial Narrow" w:hAnsi="Arial Narrow"/>
        </w:rPr>
        <w:t>ted</w:t>
      </w:r>
      <w:r w:rsidR="000D6130">
        <w:rPr>
          <w:rFonts w:ascii="Arial Narrow" w:hAnsi="Arial Narrow"/>
        </w:rPr>
        <w:t xml:space="preserve"> to the structure of the established positions in the office.  </w:t>
      </w:r>
      <w:r>
        <w:rPr>
          <w:rFonts w:ascii="Arial Narrow" w:hAnsi="Arial Narrow"/>
        </w:rPr>
        <w:t xml:space="preserve">During the relevant period, a number of opportunities became available in the </w:t>
      </w:r>
      <w:r w:rsidR="00A00D60">
        <w:rPr>
          <w:rFonts w:ascii="Arial Narrow" w:hAnsi="Arial Narrow"/>
        </w:rPr>
        <w:t>Litigation section</w:t>
      </w:r>
      <w:r>
        <w:rPr>
          <w:rFonts w:ascii="Arial Narrow" w:hAnsi="Arial Narrow"/>
        </w:rPr>
        <w:t xml:space="preserve">, which have resulted in what I am hopeful will move to a more streamlined structure.  </w:t>
      </w:r>
    </w:p>
    <w:p w:rsidR="00C230DB" w:rsidRDefault="00C230DB" w:rsidP="00CB08B1">
      <w:pPr>
        <w:jc w:val="both"/>
        <w:rPr>
          <w:rFonts w:ascii="Arial Narrow" w:hAnsi="Arial Narrow"/>
        </w:rPr>
      </w:pPr>
    </w:p>
    <w:p w:rsidR="006E4DDD" w:rsidRDefault="00E908D4" w:rsidP="00CB08B1">
      <w:pPr>
        <w:jc w:val="both"/>
        <w:rPr>
          <w:rFonts w:ascii="Arial Narrow" w:hAnsi="Arial Narrow"/>
        </w:rPr>
      </w:pPr>
      <w:r>
        <w:rPr>
          <w:rFonts w:ascii="Arial Narrow" w:hAnsi="Arial Narrow"/>
        </w:rPr>
        <w:t>First, there were two vacancies created, as a result of the retirement of Mr HT Foulds, as he then was,</w:t>
      </w:r>
      <w:r w:rsidR="006E4DDD">
        <w:rPr>
          <w:rFonts w:ascii="Arial Narrow" w:hAnsi="Arial Narrow"/>
        </w:rPr>
        <w:t xml:space="preserve"> to become a judge of the Supreme Court of Papua New Guinea,</w:t>
      </w:r>
      <w:r>
        <w:rPr>
          <w:rFonts w:ascii="Arial Narrow" w:hAnsi="Arial Narrow"/>
        </w:rPr>
        <w:t xml:space="preserve"> and the appointment of Ms Lucy Wilkins as a Workers Rehabilitation</w:t>
      </w:r>
      <w:r w:rsidR="006E4DDD">
        <w:rPr>
          <w:rFonts w:ascii="Arial Narrow" w:hAnsi="Arial Narrow"/>
        </w:rPr>
        <w:t xml:space="preserve"> and Compensation Commissioner.  </w:t>
      </w:r>
    </w:p>
    <w:p w:rsidR="006E4DDD" w:rsidRDefault="006E4DDD" w:rsidP="00CB08B1">
      <w:pPr>
        <w:jc w:val="both"/>
        <w:rPr>
          <w:rFonts w:ascii="Arial Narrow" w:hAnsi="Arial Narrow"/>
        </w:rPr>
      </w:pPr>
    </w:p>
    <w:p w:rsidR="006E4DDD" w:rsidRDefault="006E4DDD" w:rsidP="00CB08B1">
      <w:pPr>
        <w:jc w:val="both"/>
        <w:rPr>
          <w:rFonts w:ascii="Arial Narrow" w:hAnsi="Arial Narrow"/>
        </w:rPr>
      </w:pPr>
      <w:r>
        <w:rPr>
          <w:rFonts w:ascii="Arial Narrow" w:hAnsi="Arial Narrow"/>
        </w:rPr>
        <w:t xml:space="preserve">In addition, as a result of a funding arrangement by a number of agencies, the </w:t>
      </w:r>
      <w:r w:rsidR="00A00D60">
        <w:rPr>
          <w:rFonts w:ascii="Arial Narrow" w:hAnsi="Arial Narrow"/>
        </w:rPr>
        <w:t>Litigation section</w:t>
      </w:r>
      <w:r>
        <w:rPr>
          <w:rFonts w:ascii="Arial Narrow" w:hAnsi="Arial Narrow"/>
        </w:rPr>
        <w:t xml:space="preserve"> has been able to create two positions for a two </w:t>
      </w:r>
      <w:r w:rsidR="006403CE">
        <w:rPr>
          <w:rFonts w:ascii="Arial Narrow" w:hAnsi="Arial Narrow"/>
        </w:rPr>
        <w:t xml:space="preserve">year </w:t>
      </w:r>
      <w:r>
        <w:rPr>
          <w:rFonts w:ascii="Arial Narrow" w:hAnsi="Arial Narrow"/>
        </w:rPr>
        <w:t xml:space="preserve">period to enable the long tail of Workers Rehabilition and Compensation </w:t>
      </w:r>
      <w:r w:rsidR="00682F0F" w:rsidRPr="00682F0F">
        <w:rPr>
          <w:rFonts w:ascii="Arial Narrow" w:hAnsi="Arial Narrow"/>
        </w:rPr>
        <w:t>cases</w:t>
      </w:r>
      <w:r w:rsidRPr="00682F0F">
        <w:rPr>
          <w:rFonts w:ascii="Arial Narrow" w:hAnsi="Arial Narrow"/>
        </w:rPr>
        <w:t xml:space="preserve"> </w:t>
      </w:r>
      <w:r>
        <w:rPr>
          <w:rFonts w:ascii="Arial Narrow" w:hAnsi="Arial Narrow"/>
        </w:rPr>
        <w:t xml:space="preserve">to be addressed.  </w:t>
      </w:r>
    </w:p>
    <w:p w:rsidR="006E4DDD" w:rsidRDefault="006E4DDD" w:rsidP="00CB08B1">
      <w:pPr>
        <w:jc w:val="both"/>
        <w:rPr>
          <w:rFonts w:ascii="Arial Narrow" w:hAnsi="Arial Narrow"/>
        </w:rPr>
      </w:pPr>
    </w:p>
    <w:p w:rsidR="006E4DDD" w:rsidRDefault="006E4DDD" w:rsidP="00CB08B1">
      <w:pPr>
        <w:jc w:val="both"/>
        <w:rPr>
          <w:rFonts w:ascii="Arial Narrow" w:hAnsi="Arial Narrow"/>
        </w:rPr>
      </w:pPr>
      <w:r>
        <w:rPr>
          <w:rFonts w:ascii="Arial Narrow" w:hAnsi="Arial Narrow"/>
        </w:rPr>
        <w:t xml:space="preserve">As at the end of the relevant period the </w:t>
      </w:r>
      <w:r w:rsidR="00A00D60">
        <w:rPr>
          <w:rFonts w:ascii="Arial Narrow" w:hAnsi="Arial Narrow"/>
        </w:rPr>
        <w:t>Litigation section</w:t>
      </w:r>
      <w:r>
        <w:rPr>
          <w:rFonts w:ascii="Arial Narrow" w:hAnsi="Arial Narrow"/>
        </w:rPr>
        <w:t xml:space="preserve"> has a mo</w:t>
      </w:r>
      <w:r w:rsidR="00D204C6">
        <w:rPr>
          <w:rFonts w:ascii="Arial Narrow" w:hAnsi="Arial Narrow"/>
        </w:rPr>
        <w:t>re streamlined profile, with a level 3 and l</w:t>
      </w:r>
      <w:r>
        <w:rPr>
          <w:rFonts w:ascii="Arial Narrow" w:hAnsi="Arial Narrow"/>
        </w:rPr>
        <w:t xml:space="preserve">evel 2 practitioner taking up the functions relating to workers compensation and a new level 3 and level 2 practitioner </w:t>
      </w:r>
      <w:r w:rsidR="006403CE">
        <w:rPr>
          <w:rFonts w:ascii="Arial Narrow" w:hAnsi="Arial Narrow"/>
        </w:rPr>
        <w:t xml:space="preserve">mostly </w:t>
      </w:r>
      <w:r>
        <w:rPr>
          <w:rFonts w:ascii="Arial Narrow" w:hAnsi="Arial Narrow"/>
        </w:rPr>
        <w:t xml:space="preserve">undertaking </w:t>
      </w:r>
      <w:r w:rsidR="006403CE">
        <w:rPr>
          <w:rFonts w:ascii="Arial Narrow" w:hAnsi="Arial Narrow"/>
        </w:rPr>
        <w:t xml:space="preserve">other </w:t>
      </w:r>
      <w:r>
        <w:rPr>
          <w:rFonts w:ascii="Arial Narrow" w:hAnsi="Arial Narrow"/>
        </w:rPr>
        <w:t xml:space="preserve">litigation </w:t>
      </w:r>
      <w:r w:rsidR="006403CE">
        <w:rPr>
          <w:rFonts w:ascii="Arial Narrow" w:hAnsi="Arial Narrow"/>
        </w:rPr>
        <w:t>in</w:t>
      </w:r>
      <w:r>
        <w:rPr>
          <w:rFonts w:ascii="Arial Narrow" w:hAnsi="Arial Narrow"/>
        </w:rPr>
        <w:t xml:space="preserve"> the office. </w:t>
      </w:r>
    </w:p>
    <w:p w:rsidR="006E4DDD" w:rsidRDefault="006E4DDD" w:rsidP="00CB08B1">
      <w:pPr>
        <w:jc w:val="both"/>
        <w:rPr>
          <w:rFonts w:ascii="Arial Narrow" w:hAnsi="Arial Narrow"/>
        </w:rPr>
      </w:pPr>
    </w:p>
    <w:p w:rsidR="006E4DDD" w:rsidRDefault="006E4DDD" w:rsidP="00CB08B1">
      <w:pPr>
        <w:jc w:val="both"/>
        <w:rPr>
          <w:rFonts w:ascii="Arial Narrow" w:hAnsi="Arial Narrow"/>
        </w:rPr>
      </w:pPr>
      <w:r>
        <w:rPr>
          <w:rFonts w:ascii="Arial Narrow" w:hAnsi="Arial Narrow"/>
        </w:rPr>
        <w:t xml:space="preserve">As at the end of the relevant period, there remained a further vacancy for a level 1 practitioner, to be recruited.  That position will be offered on the basis of </w:t>
      </w:r>
      <w:r w:rsidR="00D204C6">
        <w:rPr>
          <w:rFonts w:ascii="Arial Narrow" w:hAnsi="Arial Narrow"/>
        </w:rPr>
        <w:t xml:space="preserve">a </w:t>
      </w:r>
      <w:r>
        <w:rPr>
          <w:rFonts w:ascii="Arial Narrow" w:hAnsi="Arial Narrow"/>
        </w:rPr>
        <w:t>2 year contract.  That period will be sufficient to allow the practitioner to obtain valuable training in legal practice</w:t>
      </w:r>
      <w:r w:rsidR="00EC4A86">
        <w:rPr>
          <w:rFonts w:ascii="Arial Narrow" w:hAnsi="Arial Narrow"/>
        </w:rPr>
        <w:t xml:space="preserve"> generally</w:t>
      </w:r>
      <w:r>
        <w:rPr>
          <w:rFonts w:ascii="Arial Narrow" w:hAnsi="Arial Narrow"/>
        </w:rPr>
        <w:t>, as well as</w:t>
      </w:r>
      <w:r w:rsidR="00EC4A86">
        <w:rPr>
          <w:rFonts w:ascii="Arial Narrow" w:hAnsi="Arial Narrow"/>
        </w:rPr>
        <w:t xml:space="preserve"> exposure to other opportunities to practice law in the State Service, should those opportunities arise.  This is in part the implementation of a recruitment process that will hopefully broaden the pool of legal practitioners in Tasmania who have some experience in public law.  At present there are precious few.</w:t>
      </w:r>
    </w:p>
    <w:p w:rsidR="000D6130" w:rsidRDefault="000D6130" w:rsidP="00CB08B1">
      <w:pPr>
        <w:jc w:val="both"/>
        <w:rPr>
          <w:rFonts w:ascii="Arial Narrow" w:hAnsi="Arial Narrow"/>
        </w:rPr>
      </w:pPr>
    </w:p>
    <w:p w:rsidR="00E10B15" w:rsidRDefault="00E10B15" w:rsidP="00CB08B1">
      <w:pPr>
        <w:jc w:val="both"/>
        <w:rPr>
          <w:rFonts w:ascii="Arial Narrow" w:hAnsi="Arial Narrow"/>
        </w:rPr>
      </w:pPr>
    </w:p>
    <w:p w:rsidR="00EC4A86" w:rsidRPr="000F425C" w:rsidRDefault="00EC4A86" w:rsidP="000F425C">
      <w:pPr>
        <w:spacing w:after="240"/>
        <w:jc w:val="both"/>
        <w:rPr>
          <w:rFonts w:ascii="Arial Narrow" w:hAnsi="Arial Narrow"/>
          <w:b/>
          <w:u w:val="single"/>
        </w:rPr>
      </w:pPr>
      <w:r w:rsidRPr="00EC4A86">
        <w:rPr>
          <w:rFonts w:ascii="Arial Narrow" w:hAnsi="Arial Narrow"/>
          <w:b/>
          <w:u w:val="single"/>
        </w:rPr>
        <w:t>Advisings</w:t>
      </w:r>
    </w:p>
    <w:p w:rsidR="00EC4A86" w:rsidRDefault="00EC4A86" w:rsidP="00CB08B1">
      <w:pPr>
        <w:jc w:val="both"/>
        <w:rPr>
          <w:rFonts w:ascii="Arial Narrow" w:hAnsi="Arial Narrow"/>
        </w:rPr>
      </w:pPr>
      <w:r>
        <w:rPr>
          <w:rFonts w:ascii="Arial Narrow" w:hAnsi="Arial Narrow"/>
        </w:rPr>
        <w:t xml:space="preserve">One of the advantages that was identified </w:t>
      </w:r>
      <w:r w:rsidR="00E82965">
        <w:rPr>
          <w:rFonts w:ascii="Arial Narrow" w:hAnsi="Arial Narrow"/>
        </w:rPr>
        <w:t>during</w:t>
      </w:r>
      <w:r>
        <w:rPr>
          <w:rFonts w:ascii="Arial Narrow" w:hAnsi="Arial Narrow"/>
        </w:rPr>
        <w:t xml:space="preserve"> the merger</w:t>
      </w:r>
      <w:r w:rsidR="00E82965">
        <w:rPr>
          <w:rFonts w:ascii="Arial Narrow" w:hAnsi="Arial Narrow"/>
        </w:rPr>
        <w:t xml:space="preserve"> process</w:t>
      </w:r>
      <w:r>
        <w:rPr>
          <w:rFonts w:ascii="Arial Narrow" w:hAnsi="Arial Narrow"/>
        </w:rPr>
        <w:t xml:space="preserve"> was the increased opportunties for practitioners to broa</w:t>
      </w:r>
      <w:r w:rsidR="001D4DD3">
        <w:rPr>
          <w:rFonts w:ascii="Arial Narrow" w:hAnsi="Arial Narrow"/>
        </w:rPr>
        <w:t>den their skil</w:t>
      </w:r>
      <w:r w:rsidR="00A00D60">
        <w:rPr>
          <w:rFonts w:ascii="Arial Narrow" w:hAnsi="Arial Narrow"/>
        </w:rPr>
        <w:t>ls.  As its name suggests, the A</w:t>
      </w:r>
      <w:r w:rsidR="001D4DD3">
        <w:rPr>
          <w:rFonts w:ascii="Arial Narrow" w:hAnsi="Arial Narrow"/>
        </w:rPr>
        <w:t>dvisings section gives advice, written and verbal.  However, there have been oppo</w:t>
      </w:r>
      <w:r w:rsidR="003D4E4C">
        <w:rPr>
          <w:rFonts w:ascii="Arial Narrow" w:hAnsi="Arial Narrow"/>
        </w:rPr>
        <w:t>rtunities for practitioners in A</w:t>
      </w:r>
      <w:r w:rsidR="001D4DD3">
        <w:rPr>
          <w:rFonts w:ascii="Arial Narrow" w:hAnsi="Arial Narrow"/>
        </w:rPr>
        <w:t>dvisings to appear in a range of matters in the Supreme Court and in coronial proceedings.  I am anxious to promote these opportunities and firmly believe that they will increase with the co-location of the offices.</w:t>
      </w:r>
    </w:p>
    <w:p w:rsidR="001D4DD3" w:rsidRDefault="001D4DD3" w:rsidP="00CB08B1">
      <w:pPr>
        <w:jc w:val="both"/>
        <w:rPr>
          <w:rFonts w:ascii="Arial Narrow" w:hAnsi="Arial Narrow"/>
        </w:rPr>
      </w:pPr>
    </w:p>
    <w:p w:rsidR="001D4DD3" w:rsidRDefault="001D4DD3" w:rsidP="00CB08B1">
      <w:pPr>
        <w:jc w:val="both"/>
        <w:rPr>
          <w:rFonts w:ascii="Arial Narrow" w:hAnsi="Arial Narrow"/>
        </w:rPr>
      </w:pPr>
    </w:p>
    <w:p w:rsidR="00E82965" w:rsidRPr="007517EE" w:rsidRDefault="000D6130" w:rsidP="000F425C">
      <w:pPr>
        <w:spacing w:after="240"/>
        <w:jc w:val="both"/>
        <w:rPr>
          <w:rFonts w:ascii="Arial Narrow" w:hAnsi="Arial Narrow"/>
          <w:b/>
          <w:sz w:val="26"/>
          <w:szCs w:val="26"/>
          <w:u w:val="single"/>
        </w:rPr>
      </w:pPr>
      <w:r w:rsidRPr="007517EE">
        <w:rPr>
          <w:rFonts w:ascii="Arial Narrow" w:hAnsi="Arial Narrow"/>
          <w:b/>
          <w:sz w:val="26"/>
          <w:szCs w:val="26"/>
          <w:u w:val="single"/>
        </w:rPr>
        <w:t>Staff</w:t>
      </w:r>
    </w:p>
    <w:p w:rsidR="00EC4A86" w:rsidRDefault="00A00D60" w:rsidP="00CB08B1">
      <w:pPr>
        <w:jc w:val="both"/>
        <w:rPr>
          <w:rFonts w:ascii="Arial Narrow" w:hAnsi="Arial Narrow"/>
        </w:rPr>
      </w:pPr>
      <w:r>
        <w:rPr>
          <w:rFonts w:ascii="Arial Narrow" w:hAnsi="Arial Narrow"/>
        </w:rPr>
        <w:t>As at the relevant date the A</w:t>
      </w:r>
      <w:r w:rsidR="001D4DD3">
        <w:rPr>
          <w:rFonts w:ascii="Arial Narrow" w:hAnsi="Arial Narrow"/>
        </w:rPr>
        <w:t>dvisings section consisted of</w:t>
      </w:r>
      <w:r w:rsidR="00D5662F">
        <w:rPr>
          <w:rFonts w:ascii="Arial Narrow" w:hAnsi="Arial Narrow"/>
        </w:rPr>
        <w:t>:</w:t>
      </w:r>
    </w:p>
    <w:p w:rsidR="001D4DD3" w:rsidRDefault="001D4DD3" w:rsidP="00CB08B1">
      <w:pPr>
        <w:jc w:val="both"/>
        <w:rPr>
          <w:rFonts w:ascii="Arial Narrow" w:hAnsi="Arial Narrow"/>
        </w:rPr>
      </w:pPr>
    </w:p>
    <w:p w:rsidR="001D4DD3" w:rsidRPr="001D4DD3" w:rsidRDefault="001D4DD3" w:rsidP="00CB08B1">
      <w:pPr>
        <w:pStyle w:val="ListParagraph"/>
        <w:numPr>
          <w:ilvl w:val="0"/>
          <w:numId w:val="6"/>
        </w:numPr>
        <w:jc w:val="both"/>
        <w:rPr>
          <w:rFonts w:ascii="Arial Narrow" w:hAnsi="Arial Narrow"/>
        </w:rPr>
      </w:pPr>
      <w:r w:rsidRPr="001D4DD3">
        <w:rPr>
          <w:rFonts w:ascii="Arial Narrow" w:hAnsi="Arial Narrow"/>
        </w:rPr>
        <w:t xml:space="preserve">Frank </w:t>
      </w:r>
      <w:r w:rsidR="00CB08B1">
        <w:rPr>
          <w:rFonts w:ascii="Arial Narrow" w:hAnsi="Arial Narrow"/>
        </w:rPr>
        <w:t>Neasey, the Assistant Solicitor-</w:t>
      </w:r>
      <w:r w:rsidRPr="001D4DD3">
        <w:rPr>
          <w:rFonts w:ascii="Arial Narrow" w:hAnsi="Arial Narrow"/>
        </w:rPr>
        <w:t>General (Advisings)</w:t>
      </w:r>
    </w:p>
    <w:p w:rsidR="001D4DD3" w:rsidRPr="001D4DD3" w:rsidRDefault="001D4DD3" w:rsidP="00CB08B1">
      <w:pPr>
        <w:pStyle w:val="ListParagraph"/>
        <w:numPr>
          <w:ilvl w:val="0"/>
          <w:numId w:val="6"/>
        </w:numPr>
        <w:jc w:val="both"/>
        <w:rPr>
          <w:rFonts w:ascii="Arial Narrow" w:hAnsi="Arial Narrow"/>
        </w:rPr>
      </w:pPr>
      <w:r w:rsidRPr="001D4DD3">
        <w:rPr>
          <w:rFonts w:ascii="Arial Narrow" w:hAnsi="Arial Narrow"/>
        </w:rPr>
        <w:t>Sarah Kay (LP4)</w:t>
      </w:r>
    </w:p>
    <w:p w:rsidR="001D4DD3" w:rsidRPr="001D4DD3" w:rsidRDefault="001D4DD3" w:rsidP="00CB08B1">
      <w:pPr>
        <w:pStyle w:val="ListParagraph"/>
        <w:numPr>
          <w:ilvl w:val="0"/>
          <w:numId w:val="6"/>
        </w:numPr>
        <w:jc w:val="both"/>
        <w:rPr>
          <w:rFonts w:ascii="Arial Narrow" w:hAnsi="Arial Narrow"/>
        </w:rPr>
      </w:pPr>
      <w:r w:rsidRPr="001D4DD3">
        <w:rPr>
          <w:rFonts w:ascii="Arial Narrow" w:hAnsi="Arial Narrow"/>
        </w:rPr>
        <w:t>Jenny Rudolf (LP3) and</w:t>
      </w:r>
    </w:p>
    <w:p w:rsidR="001D4DD3" w:rsidRPr="001D4DD3" w:rsidRDefault="001D4DD3" w:rsidP="00CB08B1">
      <w:pPr>
        <w:pStyle w:val="ListParagraph"/>
        <w:numPr>
          <w:ilvl w:val="0"/>
          <w:numId w:val="6"/>
        </w:numPr>
        <w:jc w:val="both"/>
        <w:rPr>
          <w:rFonts w:ascii="Arial Narrow" w:hAnsi="Arial Narrow"/>
        </w:rPr>
      </w:pPr>
      <w:r w:rsidRPr="001D4DD3">
        <w:rPr>
          <w:rFonts w:ascii="Arial Narrow" w:hAnsi="Arial Narrow"/>
        </w:rPr>
        <w:t>David Osz (LP1)</w:t>
      </w:r>
    </w:p>
    <w:p w:rsidR="000D6130" w:rsidRDefault="000D6130" w:rsidP="00CB08B1">
      <w:pPr>
        <w:jc w:val="both"/>
        <w:rPr>
          <w:rFonts w:ascii="Arial Narrow" w:hAnsi="Arial Narrow"/>
        </w:rPr>
      </w:pPr>
    </w:p>
    <w:p w:rsidR="001D4DD3" w:rsidRDefault="001D4DD3" w:rsidP="00CB08B1">
      <w:pPr>
        <w:jc w:val="both"/>
        <w:rPr>
          <w:rFonts w:ascii="Arial Narrow" w:hAnsi="Arial Narrow"/>
        </w:rPr>
      </w:pPr>
      <w:r>
        <w:rPr>
          <w:rFonts w:ascii="Arial Narrow" w:hAnsi="Arial Narrow"/>
        </w:rPr>
        <w:lastRenderedPageBreak/>
        <w:t xml:space="preserve">The </w:t>
      </w:r>
      <w:r w:rsidR="00A00D60">
        <w:rPr>
          <w:rFonts w:ascii="Arial Narrow" w:hAnsi="Arial Narrow"/>
        </w:rPr>
        <w:t>Litigation section</w:t>
      </w:r>
      <w:r>
        <w:rPr>
          <w:rFonts w:ascii="Arial Narrow" w:hAnsi="Arial Narrow"/>
        </w:rPr>
        <w:t xml:space="preserve"> consisted of</w:t>
      </w:r>
      <w:r w:rsidR="00D5662F">
        <w:rPr>
          <w:rFonts w:ascii="Arial Narrow" w:hAnsi="Arial Narrow"/>
        </w:rPr>
        <w:t>:</w:t>
      </w:r>
    </w:p>
    <w:p w:rsidR="001D4DD3" w:rsidRDefault="001D4DD3" w:rsidP="00CB08B1">
      <w:pPr>
        <w:jc w:val="both"/>
        <w:rPr>
          <w:rFonts w:ascii="Arial Narrow" w:hAnsi="Arial Narrow"/>
        </w:rPr>
      </w:pPr>
    </w:p>
    <w:p w:rsidR="001D4DD3" w:rsidRPr="001D4DD3" w:rsidRDefault="001D4DD3" w:rsidP="00CB08B1">
      <w:pPr>
        <w:pStyle w:val="ListParagraph"/>
        <w:numPr>
          <w:ilvl w:val="0"/>
          <w:numId w:val="7"/>
        </w:numPr>
        <w:jc w:val="both"/>
        <w:rPr>
          <w:rFonts w:ascii="Arial Narrow" w:hAnsi="Arial Narrow"/>
        </w:rPr>
      </w:pPr>
      <w:r w:rsidRPr="001D4DD3">
        <w:rPr>
          <w:rFonts w:ascii="Arial Narrow" w:hAnsi="Arial Narrow"/>
        </w:rPr>
        <w:t>Paul Turner, the Assistant Solicitor-General (Litigation)</w:t>
      </w:r>
    </w:p>
    <w:p w:rsidR="001D4DD3" w:rsidRPr="001D4DD3" w:rsidRDefault="001D4DD3" w:rsidP="00CB08B1">
      <w:pPr>
        <w:pStyle w:val="ListParagraph"/>
        <w:numPr>
          <w:ilvl w:val="0"/>
          <w:numId w:val="7"/>
        </w:numPr>
        <w:jc w:val="both"/>
        <w:rPr>
          <w:rFonts w:ascii="Arial Narrow" w:hAnsi="Arial Narrow"/>
        </w:rPr>
      </w:pPr>
      <w:r w:rsidRPr="001D4DD3">
        <w:rPr>
          <w:rFonts w:ascii="Arial Narrow" w:hAnsi="Arial Narrow"/>
        </w:rPr>
        <w:t>Marica Duvnjak (LP4)</w:t>
      </w:r>
    </w:p>
    <w:p w:rsidR="001D4DD3" w:rsidRPr="001D4DD3" w:rsidRDefault="001D4DD3" w:rsidP="00CB08B1">
      <w:pPr>
        <w:pStyle w:val="ListParagraph"/>
        <w:numPr>
          <w:ilvl w:val="0"/>
          <w:numId w:val="7"/>
        </w:numPr>
        <w:jc w:val="both"/>
        <w:rPr>
          <w:rFonts w:ascii="Arial Narrow" w:hAnsi="Arial Narrow"/>
        </w:rPr>
      </w:pPr>
      <w:r w:rsidRPr="001D4DD3">
        <w:rPr>
          <w:rFonts w:ascii="Arial Narrow" w:hAnsi="Arial Narrow"/>
        </w:rPr>
        <w:t>Gretel Chen (LP3)</w:t>
      </w:r>
    </w:p>
    <w:p w:rsidR="001D4DD3" w:rsidRPr="001D4DD3" w:rsidRDefault="001D4DD3" w:rsidP="00CB08B1">
      <w:pPr>
        <w:pStyle w:val="ListParagraph"/>
        <w:numPr>
          <w:ilvl w:val="0"/>
          <w:numId w:val="7"/>
        </w:numPr>
        <w:jc w:val="both"/>
        <w:rPr>
          <w:rFonts w:ascii="Arial Narrow" w:hAnsi="Arial Narrow"/>
        </w:rPr>
      </w:pPr>
      <w:r w:rsidRPr="001D4DD3">
        <w:rPr>
          <w:rFonts w:ascii="Arial Narrow" w:hAnsi="Arial Narrow"/>
        </w:rPr>
        <w:t>Kirsten Hodgson (LP3)</w:t>
      </w:r>
    </w:p>
    <w:p w:rsidR="001D4DD3" w:rsidRPr="001D4DD3" w:rsidRDefault="001D4DD3" w:rsidP="00CB08B1">
      <w:pPr>
        <w:pStyle w:val="ListParagraph"/>
        <w:numPr>
          <w:ilvl w:val="0"/>
          <w:numId w:val="7"/>
        </w:numPr>
        <w:jc w:val="both"/>
        <w:rPr>
          <w:rFonts w:ascii="Arial Narrow" w:hAnsi="Arial Narrow"/>
        </w:rPr>
      </w:pPr>
      <w:r w:rsidRPr="001D4DD3">
        <w:rPr>
          <w:rFonts w:ascii="Arial Narrow" w:hAnsi="Arial Narrow"/>
        </w:rPr>
        <w:t>Louise Brooks (LP2) and</w:t>
      </w:r>
    </w:p>
    <w:p w:rsidR="001D4DD3" w:rsidRPr="001D4DD3" w:rsidRDefault="001D4DD3" w:rsidP="00CB08B1">
      <w:pPr>
        <w:pStyle w:val="ListParagraph"/>
        <w:numPr>
          <w:ilvl w:val="0"/>
          <w:numId w:val="7"/>
        </w:numPr>
        <w:jc w:val="both"/>
        <w:rPr>
          <w:rFonts w:ascii="Arial Narrow" w:hAnsi="Arial Narrow"/>
        </w:rPr>
      </w:pPr>
      <w:r w:rsidRPr="001D4DD3">
        <w:rPr>
          <w:rFonts w:ascii="Arial Narrow" w:hAnsi="Arial Narrow"/>
        </w:rPr>
        <w:t xml:space="preserve">Lisa Kelly </w:t>
      </w:r>
      <w:r w:rsidRPr="00C3713C">
        <w:rPr>
          <w:rFonts w:ascii="Arial Narrow" w:hAnsi="Arial Narrow"/>
        </w:rPr>
        <w:t>(LP</w:t>
      </w:r>
      <w:r w:rsidR="00C3713C" w:rsidRPr="00C3713C">
        <w:rPr>
          <w:rFonts w:ascii="Arial Narrow" w:hAnsi="Arial Narrow"/>
        </w:rPr>
        <w:t>2</w:t>
      </w:r>
      <w:r w:rsidRPr="00C3713C">
        <w:rPr>
          <w:rFonts w:ascii="Arial Narrow" w:hAnsi="Arial Narrow"/>
        </w:rPr>
        <w:t>)</w:t>
      </w:r>
    </w:p>
    <w:p w:rsidR="001D4DD3" w:rsidRDefault="001D4DD3" w:rsidP="00CB08B1">
      <w:pPr>
        <w:jc w:val="both"/>
        <w:rPr>
          <w:rFonts w:ascii="Arial Narrow" w:hAnsi="Arial Narrow"/>
        </w:rPr>
      </w:pPr>
    </w:p>
    <w:p w:rsidR="001D4DD3" w:rsidRDefault="001D4DD3" w:rsidP="00CB08B1">
      <w:pPr>
        <w:jc w:val="both"/>
        <w:rPr>
          <w:rFonts w:ascii="Arial Narrow" w:hAnsi="Arial Narrow"/>
        </w:rPr>
      </w:pPr>
      <w:r>
        <w:rPr>
          <w:rFonts w:ascii="Arial Narrow" w:hAnsi="Arial Narrow"/>
        </w:rPr>
        <w:t>I extend my thanks to each of them for their continued dedicated work.</w:t>
      </w:r>
    </w:p>
    <w:p w:rsidR="001D4DD3" w:rsidRDefault="001D4DD3" w:rsidP="00CB08B1">
      <w:pPr>
        <w:jc w:val="both"/>
        <w:rPr>
          <w:rFonts w:ascii="Arial Narrow" w:hAnsi="Arial Narrow"/>
        </w:rPr>
      </w:pPr>
    </w:p>
    <w:p w:rsidR="000D6130" w:rsidRDefault="000D6130" w:rsidP="00CB08B1">
      <w:pPr>
        <w:jc w:val="both"/>
        <w:rPr>
          <w:rFonts w:ascii="Arial Narrow" w:hAnsi="Arial Narrow"/>
        </w:rPr>
      </w:pPr>
      <w:r>
        <w:rPr>
          <w:rFonts w:ascii="Arial Narrow" w:hAnsi="Arial Narrow"/>
        </w:rPr>
        <w:t xml:space="preserve">I also </w:t>
      </w:r>
      <w:r w:rsidRPr="000C37D3">
        <w:rPr>
          <w:rFonts w:ascii="Arial Narrow" w:hAnsi="Arial Narrow"/>
        </w:rPr>
        <w:t>extend the thanks of the office</w:t>
      </w:r>
      <w:r w:rsidRPr="007517EE">
        <w:rPr>
          <w:rFonts w:ascii="Arial Narrow" w:hAnsi="Arial Narrow"/>
          <w:color w:val="FF0000"/>
        </w:rPr>
        <w:t xml:space="preserve"> </w:t>
      </w:r>
      <w:r>
        <w:rPr>
          <w:rFonts w:ascii="Arial Narrow" w:hAnsi="Arial Narrow"/>
        </w:rPr>
        <w:t>to our Executive Assistant, Ms Melissa Xepapas, for her considerable assistance, support and contribution throughout the year.  I also thank Pam Cawthorn</w:t>
      </w:r>
      <w:r w:rsidR="001D4DD3">
        <w:rPr>
          <w:rFonts w:ascii="Arial Narrow" w:hAnsi="Arial Narrow"/>
        </w:rPr>
        <w:t>,</w:t>
      </w:r>
      <w:r>
        <w:rPr>
          <w:rFonts w:ascii="Arial Narrow" w:hAnsi="Arial Narrow"/>
        </w:rPr>
        <w:t xml:space="preserve"> Scott Stalker</w:t>
      </w:r>
      <w:r w:rsidR="00D204C6">
        <w:rPr>
          <w:rFonts w:ascii="Arial Narrow" w:hAnsi="Arial Narrow"/>
        </w:rPr>
        <w:t xml:space="preserve"> and Lindse</w:t>
      </w:r>
      <w:r w:rsidR="00FF5BA9">
        <w:rPr>
          <w:rFonts w:ascii="Arial Narrow" w:hAnsi="Arial Narrow"/>
        </w:rPr>
        <w:t>y Reed</w:t>
      </w:r>
      <w:r>
        <w:rPr>
          <w:rFonts w:ascii="Arial Narrow" w:hAnsi="Arial Narrow"/>
        </w:rPr>
        <w:t xml:space="preserve"> for their assistance to and hard work for the </w:t>
      </w:r>
      <w:r w:rsidR="00A00D60">
        <w:rPr>
          <w:rFonts w:ascii="Arial Narrow" w:hAnsi="Arial Narrow"/>
        </w:rPr>
        <w:t>Litigation section</w:t>
      </w:r>
      <w:r>
        <w:rPr>
          <w:rFonts w:ascii="Arial Narrow" w:hAnsi="Arial Narrow"/>
        </w:rPr>
        <w:t xml:space="preserve">.  Pam has also been of great support to the Advisings section </w:t>
      </w:r>
      <w:r w:rsidR="009C6E2D">
        <w:rPr>
          <w:rFonts w:ascii="Arial Narrow" w:hAnsi="Arial Narrow"/>
        </w:rPr>
        <w:t xml:space="preserve">when Melissa has been absent.  </w:t>
      </w:r>
      <w:r>
        <w:rPr>
          <w:rFonts w:ascii="Arial Narrow" w:hAnsi="Arial Narrow"/>
        </w:rPr>
        <w:t>I also acknowledge</w:t>
      </w:r>
      <w:r w:rsidRPr="00C81425">
        <w:rPr>
          <w:rFonts w:ascii="Arial Narrow" w:hAnsi="Arial Narrow"/>
        </w:rPr>
        <w:t xml:space="preserve"> </w:t>
      </w:r>
      <w:r>
        <w:rPr>
          <w:rFonts w:ascii="Arial Narrow" w:hAnsi="Arial Narrow"/>
        </w:rPr>
        <w:t xml:space="preserve">the assistance we have been given </w:t>
      </w:r>
      <w:r w:rsidRPr="00C81425">
        <w:rPr>
          <w:rFonts w:ascii="Arial Narrow" w:hAnsi="Arial Narrow"/>
        </w:rPr>
        <w:t>by administrative officers from the Business Support unit of the Office of the Director of</w:t>
      </w:r>
      <w:r>
        <w:rPr>
          <w:rFonts w:ascii="Arial Narrow" w:hAnsi="Arial Narrow"/>
        </w:rPr>
        <w:t xml:space="preserve"> Public Prosecutions when needed from time to time.</w:t>
      </w:r>
    </w:p>
    <w:p w:rsidR="000D6130" w:rsidRDefault="000D6130" w:rsidP="00CB08B1">
      <w:pPr>
        <w:jc w:val="both"/>
        <w:rPr>
          <w:rFonts w:ascii="Arial Narrow" w:hAnsi="Arial Narrow"/>
        </w:rPr>
      </w:pPr>
    </w:p>
    <w:p w:rsidR="000D6130" w:rsidRDefault="00FF5BA9" w:rsidP="00CB08B1">
      <w:pPr>
        <w:jc w:val="both"/>
        <w:rPr>
          <w:rFonts w:ascii="Arial Narrow" w:hAnsi="Arial Narrow"/>
        </w:rPr>
      </w:pPr>
      <w:r>
        <w:rPr>
          <w:rFonts w:ascii="Arial Narrow" w:hAnsi="Arial Narrow"/>
        </w:rPr>
        <w:t xml:space="preserve">As I have mentioned, during the relevant period, Mr H T Foulds retired from his long service to the State Crown, to take up an appointment as judge of the Supreme Court of Papua New Guinea. </w:t>
      </w:r>
      <w:r w:rsidR="003D4E4C">
        <w:rPr>
          <w:rFonts w:ascii="Arial Narrow" w:hAnsi="Arial Narrow"/>
        </w:rPr>
        <w:t xml:space="preserve"> </w:t>
      </w:r>
      <w:r>
        <w:rPr>
          <w:rFonts w:ascii="Arial Narrow" w:hAnsi="Arial Narrow"/>
        </w:rPr>
        <w:t>Now the Hon Justice Harold Foulds, Terry was somewhat of an institution in the Crown Law Office, having first joined it in the 1980s.  He left the office to hold various positions in government, including a period as Solicitor-General of Norfolk Island.  He also spent time in private practice.  He retur</w:t>
      </w:r>
      <w:r w:rsidR="00D359A2">
        <w:rPr>
          <w:rFonts w:ascii="Arial Narrow" w:hAnsi="Arial Narrow"/>
        </w:rPr>
        <w:t>ned to the Crown in 1996</w:t>
      </w:r>
      <w:r>
        <w:rPr>
          <w:rFonts w:ascii="Arial Narrow" w:hAnsi="Arial Narrow"/>
        </w:rPr>
        <w:t xml:space="preserve"> where he remained a senior practitioner in civil litigation until his departure.</w:t>
      </w:r>
    </w:p>
    <w:p w:rsidR="00FF5BA9" w:rsidRDefault="00FF5BA9" w:rsidP="00CB08B1">
      <w:pPr>
        <w:jc w:val="both"/>
        <w:rPr>
          <w:rFonts w:ascii="Arial Narrow" w:hAnsi="Arial Narrow"/>
        </w:rPr>
      </w:pPr>
    </w:p>
    <w:p w:rsidR="00FF5BA9" w:rsidRDefault="00FF5BA9" w:rsidP="00CB08B1">
      <w:pPr>
        <w:jc w:val="both"/>
        <w:rPr>
          <w:rFonts w:ascii="Arial Narrow" w:hAnsi="Arial Narrow"/>
        </w:rPr>
      </w:pPr>
      <w:r>
        <w:rPr>
          <w:rFonts w:ascii="Arial Narrow" w:hAnsi="Arial Narrow"/>
        </w:rPr>
        <w:t>I wish Terry all the best for this challenging step in his long career.</w:t>
      </w:r>
    </w:p>
    <w:p w:rsidR="00FF5BA9" w:rsidRDefault="00FF5BA9" w:rsidP="00CB08B1">
      <w:pPr>
        <w:jc w:val="both"/>
        <w:rPr>
          <w:rFonts w:ascii="Arial Narrow" w:hAnsi="Arial Narrow"/>
        </w:rPr>
      </w:pPr>
    </w:p>
    <w:p w:rsidR="000D6130" w:rsidRDefault="00FF5BA9" w:rsidP="00CB08B1">
      <w:pPr>
        <w:jc w:val="both"/>
        <w:rPr>
          <w:rFonts w:ascii="Arial Narrow" w:hAnsi="Arial Narrow"/>
        </w:rPr>
      </w:pPr>
      <w:r>
        <w:rPr>
          <w:rFonts w:ascii="Arial Narrow" w:hAnsi="Arial Narrow"/>
        </w:rPr>
        <w:t xml:space="preserve">Lucy Wilkins </w:t>
      </w:r>
      <w:r w:rsidR="00E559FF">
        <w:rPr>
          <w:rFonts w:ascii="Arial Narrow" w:hAnsi="Arial Narrow"/>
        </w:rPr>
        <w:t>commenced her appointment as</w:t>
      </w:r>
      <w:r>
        <w:rPr>
          <w:rFonts w:ascii="Arial Narrow" w:hAnsi="Arial Narrow"/>
        </w:rPr>
        <w:t xml:space="preserve"> a Commissioner for the Workers Rehabilitation </w:t>
      </w:r>
      <w:r w:rsidR="00E559FF">
        <w:rPr>
          <w:rFonts w:ascii="Arial Narrow" w:hAnsi="Arial Narrow"/>
        </w:rPr>
        <w:t>and Compensation Commission on 6 February 2017.</w:t>
      </w:r>
      <w:r w:rsidR="00D359A2">
        <w:rPr>
          <w:rFonts w:ascii="Arial Narrow" w:hAnsi="Arial Narrow"/>
        </w:rPr>
        <w:t xml:space="preserve">  Lucy commenced work in the private profession in 1991, and eventually joined the Crown in 1998.  She then</w:t>
      </w:r>
      <w:r>
        <w:rPr>
          <w:rFonts w:ascii="Arial Narrow" w:hAnsi="Arial Narrow"/>
        </w:rPr>
        <w:t xml:space="preserve"> practiced</w:t>
      </w:r>
      <w:r w:rsidR="00D359A2">
        <w:rPr>
          <w:rFonts w:ascii="Arial Narrow" w:hAnsi="Arial Narrow"/>
        </w:rPr>
        <w:t xml:space="preserve"> in the Crown’s civil</w:t>
      </w:r>
      <w:r>
        <w:rPr>
          <w:rFonts w:ascii="Arial Narrow" w:hAnsi="Arial Narrow"/>
        </w:rPr>
        <w:t xml:space="preserve"> litigation </w:t>
      </w:r>
      <w:r w:rsidR="00D359A2">
        <w:rPr>
          <w:rFonts w:ascii="Arial Narrow" w:hAnsi="Arial Narrow"/>
        </w:rPr>
        <w:t>division until her appointment to the Commission</w:t>
      </w:r>
      <w:r>
        <w:rPr>
          <w:rFonts w:ascii="Arial Narrow" w:hAnsi="Arial Narrow"/>
        </w:rPr>
        <w:t>.</w:t>
      </w:r>
      <w:r w:rsidR="00391FD4">
        <w:rPr>
          <w:rFonts w:ascii="Arial Narrow" w:hAnsi="Arial Narrow"/>
        </w:rPr>
        <w:t xml:space="preserve">  She is well known and respected in the profession.  I</w:t>
      </w:r>
      <w:r w:rsidR="00D359A2">
        <w:rPr>
          <w:rFonts w:ascii="Arial Narrow" w:hAnsi="Arial Narrow"/>
        </w:rPr>
        <w:t xml:space="preserve"> thank Lucy for her service to the Crown and</w:t>
      </w:r>
      <w:r w:rsidR="00391FD4">
        <w:rPr>
          <w:rFonts w:ascii="Arial Narrow" w:hAnsi="Arial Narrow"/>
        </w:rPr>
        <w:t xml:space="preserve"> wish her well</w:t>
      </w:r>
      <w:r w:rsidR="00D359A2">
        <w:rPr>
          <w:rFonts w:ascii="Arial Narrow" w:hAnsi="Arial Narrow"/>
        </w:rPr>
        <w:t xml:space="preserve"> in her new career</w:t>
      </w:r>
      <w:r w:rsidR="00391FD4">
        <w:rPr>
          <w:rFonts w:ascii="Arial Narrow" w:hAnsi="Arial Narrow"/>
        </w:rPr>
        <w:t>.</w:t>
      </w:r>
    </w:p>
    <w:p w:rsidR="00FF5BA9" w:rsidRDefault="00FF5BA9" w:rsidP="00CB08B1">
      <w:pPr>
        <w:jc w:val="both"/>
        <w:rPr>
          <w:rFonts w:ascii="Arial Narrow" w:hAnsi="Arial Narrow"/>
        </w:rPr>
      </w:pPr>
    </w:p>
    <w:p w:rsidR="00391FD4" w:rsidRDefault="00391FD4" w:rsidP="00CB08B1">
      <w:pPr>
        <w:jc w:val="both"/>
        <w:rPr>
          <w:rFonts w:ascii="Arial Narrow" w:hAnsi="Arial Narrow"/>
        </w:rPr>
      </w:pPr>
      <w:r w:rsidRPr="00C3713C">
        <w:rPr>
          <w:rFonts w:ascii="Arial Narrow" w:hAnsi="Arial Narrow"/>
        </w:rPr>
        <w:t>Frank Neasey resigned shortly after the relevant period, but I will include his contribution to the Crown in this report.</w:t>
      </w:r>
      <w:r w:rsidR="00A81AB9" w:rsidRPr="00C3713C">
        <w:rPr>
          <w:rFonts w:ascii="Arial Narrow" w:hAnsi="Arial Narrow"/>
        </w:rPr>
        <w:t xml:space="preserve">  </w:t>
      </w:r>
      <w:r w:rsidR="00A81AB9">
        <w:rPr>
          <w:rFonts w:ascii="Arial Narrow" w:hAnsi="Arial Narrow"/>
        </w:rPr>
        <w:t xml:space="preserve">Frank gave extraordinary service to the Crown and was universally loved and respected by all at Crown Law.  I particularly note and thank him for the support he gave me during the first years of my appointment, until his departure. </w:t>
      </w:r>
    </w:p>
    <w:p w:rsidR="00A81AB9" w:rsidRDefault="00A81AB9" w:rsidP="00CB08B1">
      <w:pPr>
        <w:jc w:val="both"/>
        <w:rPr>
          <w:rFonts w:ascii="Arial Narrow" w:hAnsi="Arial Narrow"/>
        </w:rPr>
      </w:pPr>
    </w:p>
    <w:p w:rsidR="00A81AB9" w:rsidRDefault="00A81AB9" w:rsidP="00CB08B1">
      <w:pPr>
        <w:jc w:val="both"/>
        <w:rPr>
          <w:rFonts w:ascii="Arial Narrow" w:hAnsi="Arial Narrow"/>
        </w:rPr>
      </w:pPr>
      <w:r>
        <w:rPr>
          <w:rFonts w:ascii="Arial Narrow" w:hAnsi="Arial Narrow"/>
        </w:rPr>
        <w:t>Frank graduated from the University of Tasmania in April 1977.  He commenced work as a legal pracitioner at Dobson Mitchell and Allport, but soon after joined the Crown Sol</w:t>
      </w:r>
      <w:r w:rsidR="00864691">
        <w:rPr>
          <w:rFonts w:ascii="Arial Narrow" w:hAnsi="Arial Narrow"/>
        </w:rPr>
        <w:t>i</w:t>
      </w:r>
      <w:r>
        <w:rPr>
          <w:rFonts w:ascii="Arial Narrow" w:hAnsi="Arial Narrow"/>
        </w:rPr>
        <w:t xml:space="preserve">citor’s Division in January 1984.  </w:t>
      </w:r>
      <w:r w:rsidRPr="003D4E4C">
        <w:rPr>
          <w:rFonts w:ascii="Arial Narrow" w:hAnsi="Arial Narrow"/>
        </w:rPr>
        <w:t xml:space="preserve">He was appointed as permanent in 1985 </w:t>
      </w:r>
      <w:r>
        <w:rPr>
          <w:rFonts w:ascii="Arial Narrow" w:hAnsi="Arial Narrow"/>
        </w:rPr>
        <w:t xml:space="preserve">and became Assistant Crown Counsel in the DPP’s office in 1986.  After a brief sojourn in private practice between 1987 and 1990, Frank returned to the DPP as Senior Crown Counsel.  In </w:t>
      </w:r>
      <w:r w:rsidR="006D304E">
        <w:rPr>
          <w:rFonts w:ascii="Arial Narrow" w:hAnsi="Arial Narrow"/>
        </w:rPr>
        <w:t>1997</w:t>
      </w:r>
      <w:r>
        <w:rPr>
          <w:rFonts w:ascii="Arial Narrow" w:hAnsi="Arial Narrow"/>
        </w:rPr>
        <w:t xml:space="preserve"> he was appointed Principal Crown </w:t>
      </w:r>
      <w:r w:rsidR="006403CE">
        <w:rPr>
          <w:rFonts w:ascii="Arial Narrow" w:hAnsi="Arial Narrow"/>
        </w:rPr>
        <w:t>Counsel</w:t>
      </w:r>
      <w:r>
        <w:rPr>
          <w:rFonts w:ascii="Arial Narrow" w:hAnsi="Arial Narrow"/>
        </w:rPr>
        <w:t>, where he remained, mainly in charge of the Summary Prosecution Division, until 2005, when he joined this office.  He then carried with him a vast amount of knowledge about all kinds of statutes and, more generally, the Crown.</w:t>
      </w:r>
    </w:p>
    <w:p w:rsidR="00A81AB9" w:rsidRDefault="00A81AB9" w:rsidP="00CB08B1">
      <w:pPr>
        <w:jc w:val="both"/>
        <w:rPr>
          <w:rFonts w:ascii="Arial Narrow" w:hAnsi="Arial Narrow"/>
        </w:rPr>
      </w:pPr>
    </w:p>
    <w:p w:rsidR="00A81AB9" w:rsidRDefault="00A81AB9" w:rsidP="00CB08B1">
      <w:pPr>
        <w:jc w:val="both"/>
        <w:rPr>
          <w:rFonts w:ascii="Arial Narrow" w:hAnsi="Arial Narrow"/>
        </w:rPr>
      </w:pPr>
      <w:r>
        <w:rPr>
          <w:rFonts w:ascii="Arial Narrow" w:hAnsi="Arial Narrow"/>
        </w:rPr>
        <w:lastRenderedPageBreak/>
        <w:t xml:space="preserve">His contribution to this office was immeasurable.  He was appointed Acting Solicitor-General on two occassions, from 17 September 2007 to 18 January </w:t>
      </w:r>
      <w:r w:rsidR="00864691">
        <w:rPr>
          <w:rFonts w:ascii="Arial Narrow" w:hAnsi="Arial Narrow"/>
        </w:rPr>
        <w:t>2008 and from 19 May 2014 to 31 </w:t>
      </w:r>
      <w:r>
        <w:rPr>
          <w:rFonts w:ascii="Arial Narrow" w:hAnsi="Arial Narrow"/>
        </w:rPr>
        <w:t>August 2014.  He</w:t>
      </w:r>
      <w:r w:rsidR="00864691">
        <w:rPr>
          <w:rFonts w:ascii="Arial Narrow" w:hAnsi="Arial Narrow"/>
        </w:rPr>
        <w:t xml:space="preserve"> held the position of Assistant Solicitor-</w:t>
      </w:r>
      <w:r>
        <w:rPr>
          <w:rFonts w:ascii="Arial Narrow" w:hAnsi="Arial Narrow"/>
        </w:rPr>
        <w:t xml:space="preserve">General from </w:t>
      </w:r>
      <w:r w:rsidR="004B06EA">
        <w:rPr>
          <w:rFonts w:ascii="Arial Narrow" w:hAnsi="Arial Narrow"/>
        </w:rPr>
        <w:t>26 May 2011.  He was appointed a Criminal Injuries Compensation Commissioner in 2016 and continues in that role.</w:t>
      </w:r>
    </w:p>
    <w:p w:rsidR="004B06EA" w:rsidRDefault="004B06EA" w:rsidP="00CB08B1">
      <w:pPr>
        <w:jc w:val="both"/>
        <w:rPr>
          <w:rFonts w:ascii="Arial Narrow" w:hAnsi="Arial Narrow"/>
        </w:rPr>
      </w:pPr>
    </w:p>
    <w:p w:rsidR="004B06EA" w:rsidRDefault="004B06EA" w:rsidP="00CB08B1">
      <w:pPr>
        <w:jc w:val="both"/>
        <w:rPr>
          <w:rFonts w:ascii="Arial Narrow" w:hAnsi="Arial Narrow"/>
        </w:rPr>
      </w:pPr>
      <w:r>
        <w:rPr>
          <w:rFonts w:ascii="Arial Narrow" w:hAnsi="Arial Narrow"/>
        </w:rPr>
        <w:t>Frank pointed out in a speech to mark his “retirement” that he has demonstrated that a practitioner can build a long, varied and satisfying career as a legal practitioner in government employment.  Practitioners of</w:t>
      </w:r>
      <w:r w:rsidR="00E559FF">
        <w:rPr>
          <w:rFonts w:ascii="Arial Narrow" w:hAnsi="Arial Narrow"/>
        </w:rPr>
        <w:t xml:space="preserve"> Frank’s knowledge and enormous</w:t>
      </w:r>
      <w:r>
        <w:rPr>
          <w:rFonts w:ascii="Arial Narrow" w:hAnsi="Arial Narrow"/>
        </w:rPr>
        <w:t xml:space="preserve"> experience, particularly in the Tasmanian environment are rare, which is a subject that </w:t>
      </w:r>
      <w:r w:rsidR="00920D45">
        <w:rPr>
          <w:rFonts w:ascii="Arial Narrow" w:hAnsi="Arial Narrow"/>
        </w:rPr>
        <w:t>government</w:t>
      </w:r>
      <w:r>
        <w:rPr>
          <w:rFonts w:ascii="Arial Narrow" w:hAnsi="Arial Narrow"/>
        </w:rPr>
        <w:t xml:space="preserve"> need</w:t>
      </w:r>
      <w:r w:rsidR="00920D45">
        <w:rPr>
          <w:rFonts w:ascii="Arial Narrow" w:hAnsi="Arial Narrow"/>
        </w:rPr>
        <w:t>s</w:t>
      </w:r>
      <w:r>
        <w:rPr>
          <w:rFonts w:ascii="Arial Narrow" w:hAnsi="Arial Narrow"/>
        </w:rPr>
        <w:t xml:space="preserve"> to address.  But for now, it is important to recognise Frank</w:t>
      </w:r>
      <w:r w:rsidR="000C0CE2">
        <w:rPr>
          <w:rFonts w:ascii="Arial Narrow" w:hAnsi="Arial Narrow"/>
        </w:rPr>
        <w:t>’</w:t>
      </w:r>
      <w:r>
        <w:rPr>
          <w:rFonts w:ascii="Arial Narrow" w:hAnsi="Arial Narrow"/>
        </w:rPr>
        <w:t>s long and dedicated service to the Tasmanian Government.</w:t>
      </w:r>
    </w:p>
    <w:p w:rsidR="00391FD4" w:rsidRDefault="00391FD4" w:rsidP="00CB08B1">
      <w:pPr>
        <w:jc w:val="both"/>
        <w:rPr>
          <w:rFonts w:ascii="Arial Narrow" w:hAnsi="Arial Narrow"/>
        </w:rPr>
      </w:pPr>
    </w:p>
    <w:p w:rsidR="000D6130" w:rsidRDefault="000D6130" w:rsidP="00CB08B1">
      <w:pPr>
        <w:jc w:val="both"/>
        <w:rPr>
          <w:rFonts w:ascii="Arial Narrow" w:hAnsi="Arial Narrow"/>
        </w:rPr>
      </w:pPr>
      <w:r>
        <w:rPr>
          <w:rFonts w:ascii="Arial Narrow" w:hAnsi="Arial Narrow"/>
        </w:rPr>
        <w:t xml:space="preserve">Our legal practitioners in both sections work long hours, </w:t>
      </w:r>
      <w:r w:rsidR="00920D45">
        <w:rPr>
          <w:rFonts w:ascii="Arial Narrow" w:hAnsi="Arial Narrow"/>
        </w:rPr>
        <w:t xml:space="preserve">well </w:t>
      </w:r>
      <w:r>
        <w:rPr>
          <w:rFonts w:ascii="Arial Narrow" w:hAnsi="Arial Narrow"/>
        </w:rPr>
        <w:t>beyond the strict requirements of their positions.  They have an unswervingly professional approach to their work, with comparatively limited resources.</w:t>
      </w:r>
      <w:r w:rsidR="00E559FF">
        <w:rPr>
          <w:rFonts w:ascii="Arial Narrow" w:hAnsi="Arial Narrow"/>
        </w:rPr>
        <w:t xml:space="preserve"> </w:t>
      </w:r>
      <w:r>
        <w:rPr>
          <w:rFonts w:ascii="Arial Narrow" w:hAnsi="Arial Narrow"/>
        </w:rPr>
        <w:t xml:space="preserve"> I thank each of them.</w:t>
      </w:r>
      <w:r w:rsidR="00E559FF">
        <w:rPr>
          <w:rFonts w:ascii="Arial Narrow" w:hAnsi="Arial Narrow"/>
        </w:rPr>
        <w:t xml:space="preserve">  I note the particular </w:t>
      </w:r>
      <w:r w:rsidR="00E559FF" w:rsidRPr="00CE12FE">
        <w:rPr>
          <w:rFonts w:ascii="Arial Narrow" w:hAnsi="Arial Narrow"/>
        </w:rPr>
        <w:t>strain place</w:t>
      </w:r>
      <w:r w:rsidR="00CE12FE" w:rsidRPr="00CE12FE">
        <w:rPr>
          <w:rFonts w:ascii="Arial Narrow" w:hAnsi="Arial Narrow"/>
        </w:rPr>
        <w:t>d</w:t>
      </w:r>
      <w:r w:rsidR="00E559FF" w:rsidRPr="009A3A03">
        <w:rPr>
          <w:rFonts w:ascii="Arial Narrow" w:hAnsi="Arial Narrow"/>
          <w:color w:val="FF0000"/>
        </w:rPr>
        <w:t xml:space="preserve"> </w:t>
      </w:r>
      <w:r w:rsidR="00E559FF">
        <w:rPr>
          <w:rFonts w:ascii="Arial Narrow" w:hAnsi="Arial Narrow"/>
        </w:rPr>
        <w:t xml:space="preserve">on the </w:t>
      </w:r>
      <w:r w:rsidR="00A00D60">
        <w:rPr>
          <w:rFonts w:ascii="Arial Narrow" w:hAnsi="Arial Narrow"/>
        </w:rPr>
        <w:t>Litigation section</w:t>
      </w:r>
      <w:r w:rsidR="00E559FF">
        <w:rPr>
          <w:rFonts w:ascii="Arial Narrow" w:hAnsi="Arial Narrow"/>
        </w:rPr>
        <w:t xml:space="preserve"> with the almost simultaneous departures of Terry Foulds and Lucy Wilkins.  I particularly thank Paul Turner, Marica Duvnjak and Kirsten Hodgson, along with Pam Ca</w:t>
      </w:r>
      <w:r w:rsidR="009A3A03">
        <w:rPr>
          <w:rFonts w:ascii="Arial Narrow" w:hAnsi="Arial Narrow"/>
        </w:rPr>
        <w:t>wthorn, Scott Stalker and Lindse</w:t>
      </w:r>
      <w:r w:rsidR="00E559FF">
        <w:rPr>
          <w:rFonts w:ascii="Arial Narrow" w:hAnsi="Arial Narrow"/>
        </w:rPr>
        <w:t xml:space="preserve">y Reed for </w:t>
      </w:r>
      <w:r w:rsidR="006403CE">
        <w:rPr>
          <w:rFonts w:ascii="Arial Narrow" w:hAnsi="Arial Narrow"/>
        </w:rPr>
        <w:t xml:space="preserve">their </w:t>
      </w:r>
      <w:r w:rsidR="00E559FF">
        <w:rPr>
          <w:rFonts w:ascii="Arial Narrow" w:hAnsi="Arial Narrow"/>
        </w:rPr>
        <w:t>forbearance during that time.</w:t>
      </w:r>
    </w:p>
    <w:p w:rsidR="000D6130" w:rsidRDefault="000D6130" w:rsidP="00CB08B1">
      <w:pPr>
        <w:jc w:val="both"/>
        <w:rPr>
          <w:rFonts w:ascii="Arial Narrow" w:hAnsi="Arial Narrow"/>
        </w:rPr>
      </w:pPr>
    </w:p>
    <w:p w:rsidR="000D6130" w:rsidRDefault="000D6130" w:rsidP="00CB08B1">
      <w:pPr>
        <w:jc w:val="both"/>
        <w:rPr>
          <w:rFonts w:ascii="Arial Narrow" w:hAnsi="Arial Narrow"/>
        </w:rPr>
      </w:pPr>
      <w:r>
        <w:rPr>
          <w:rFonts w:ascii="Arial Narrow" w:hAnsi="Arial Narrow"/>
        </w:rPr>
        <w:t xml:space="preserve">Michael Varney </w:t>
      </w:r>
      <w:r w:rsidR="00391FD4">
        <w:rPr>
          <w:rFonts w:ascii="Arial Narrow" w:hAnsi="Arial Narrow"/>
        </w:rPr>
        <w:t>continues</w:t>
      </w:r>
      <w:r>
        <w:rPr>
          <w:rFonts w:ascii="Arial Narrow" w:hAnsi="Arial Narrow"/>
        </w:rPr>
        <w:t xml:space="preserve"> as our Director Crown Law.  </w:t>
      </w:r>
      <w:r w:rsidR="00391FD4">
        <w:rPr>
          <w:rFonts w:ascii="Arial Narrow" w:hAnsi="Arial Narrow"/>
        </w:rPr>
        <w:t>As was the case last year Michael’s greatest challenge has been to extract the best performance from our practice management software, which is presentl</w:t>
      </w:r>
      <w:r w:rsidR="00007170">
        <w:rPr>
          <w:rFonts w:ascii="Arial Narrow" w:hAnsi="Arial Narrow"/>
        </w:rPr>
        <w:t>y</w:t>
      </w:r>
      <w:r w:rsidR="00391FD4">
        <w:rPr>
          <w:rFonts w:ascii="Arial Narrow" w:hAnsi="Arial Narrow"/>
        </w:rPr>
        <w:t xml:space="preserve"> an on going project</w:t>
      </w:r>
      <w:r>
        <w:rPr>
          <w:rFonts w:ascii="Arial Narrow" w:hAnsi="Arial Narrow"/>
        </w:rPr>
        <w:t>.</w:t>
      </w:r>
      <w:r w:rsidR="00391FD4">
        <w:rPr>
          <w:rFonts w:ascii="Arial Narrow" w:hAnsi="Arial Narrow"/>
        </w:rPr>
        <w:t xml:space="preserve">  He has implemented a number of programs, including events for the health and well-being of staff.</w:t>
      </w:r>
      <w:r>
        <w:rPr>
          <w:rFonts w:ascii="Arial Narrow" w:hAnsi="Arial Narrow"/>
        </w:rPr>
        <w:t xml:space="preserve">  I record my thanks to him.   </w:t>
      </w:r>
    </w:p>
    <w:p w:rsidR="000D6130" w:rsidRDefault="000D6130" w:rsidP="00CB08B1">
      <w:pPr>
        <w:rPr>
          <w:rFonts w:ascii="Arial Narrow" w:hAnsi="Arial Narrow"/>
        </w:rPr>
      </w:pPr>
    </w:p>
    <w:p w:rsidR="000D6130" w:rsidRPr="00C36B09" w:rsidRDefault="000D6130" w:rsidP="00CB08B1">
      <w:pPr>
        <w:jc w:val="both"/>
        <w:rPr>
          <w:rFonts w:ascii="Arial Narrow" w:hAnsi="Arial Narrow"/>
        </w:rPr>
      </w:pPr>
      <w:r>
        <w:rPr>
          <w:rFonts w:ascii="Arial Narrow" w:hAnsi="Arial Narrow"/>
        </w:rPr>
        <w:t>T</w:t>
      </w:r>
      <w:r w:rsidRPr="00C36B09">
        <w:rPr>
          <w:rFonts w:ascii="Arial Narrow" w:hAnsi="Arial Narrow"/>
        </w:rPr>
        <w:t>he Office of the Solicitor</w:t>
      </w:r>
      <w:r>
        <w:rPr>
          <w:rFonts w:ascii="Arial Narrow" w:hAnsi="Arial Narrow"/>
        </w:rPr>
        <w:t>-General</w:t>
      </w:r>
      <w:r w:rsidRPr="00C36B09">
        <w:rPr>
          <w:rFonts w:ascii="Arial Narrow" w:hAnsi="Arial Narrow"/>
        </w:rPr>
        <w:t xml:space="preserve"> </w:t>
      </w:r>
      <w:r>
        <w:rPr>
          <w:rFonts w:ascii="Arial Narrow" w:hAnsi="Arial Narrow"/>
        </w:rPr>
        <w:t>is</w:t>
      </w:r>
      <w:r w:rsidRPr="00C36B09">
        <w:rPr>
          <w:rFonts w:ascii="Arial Narrow" w:hAnsi="Arial Narrow"/>
        </w:rPr>
        <w:t xml:space="preserve"> fully funded from the Consolidated Fund and accordin</w:t>
      </w:r>
      <w:r>
        <w:rPr>
          <w:rFonts w:ascii="Arial Narrow" w:hAnsi="Arial Narrow"/>
        </w:rPr>
        <w:t>gly does not charge a</w:t>
      </w:r>
      <w:r w:rsidRPr="00C36B09">
        <w:rPr>
          <w:rFonts w:ascii="Arial Narrow" w:hAnsi="Arial Narrow"/>
        </w:rPr>
        <w:t xml:space="preserve">gencies and </w:t>
      </w:r>
      <w:r>
        <w:rPr>
          <w:rFonts w:ascii="Arial Narrow" w:hAnsi="Arial Narrow"/>
        </w:rPr>
        <w:t xml:space="preserve">other </w:t>
      </w:r>
      <w:r w:rsidRPr="00C36B09">
        <w:rPr>
          <w:rFonts w:ascii="Arial Narrow" w:hAnsi="Arial Narrow"/>
        </w:rPr>
        <w:t>entiti</w:t>
      </w:r>
      <w:r>
        <w:rPr>
          <w:rFonts w:ascii="Arial Narrow" w:hAnsi="Arial Narrow"/>
        </w:rPr>
        <w:t>es for the use of its services.</w:t>
      </w:r>
    </w:p>
    <w:p w:rsidR="000D6130" w:rsidRDefault="000D6130" w:rsidP="00CB08B1">
      <w:pPr>
        <w:jc w:val="both"/>
        <w:rPr>
          <w:rFonts w:ascii="Arial Narrow" w:hAnsi="Arial Narrow"/>
          <w:b/>
          <w:bCs/>
          <w:sz w:val="26"/>
        </w:rPr>
      </w:pPr>
    </w:p>
    <w:p w:rsidR="00E10B15" w:rsidRDefault="00E10B15" w:rsidP="00CB08B1">
      <w:pPr>
        <w:jc w:val="both"/>
        <w:rPr>
          <w:rFonts w:ascii="Arial Narrow" w:hAnsi="Arial Narrow"/>
          <w:b/>
          <w:bCs/>
          <w:sz w:val="26"/>
        </w:rPr>
      </w:pPr>
    </w:p>
    <w:p w:rsidR="000D6130" w:rsidRPr="000F425C" w:rsidRDefault="000F425C" w:rsidP="000F425C">
      <w:pPr>
        <w:spacing w:after="240"/>
        <w:jc w:val="both"/>
        <w:rPr>
          <w:rFonts w:ascii="Arial Narrow" w:hAnsi="Arial Narrow"/>
          <w:b/>
          <w:bCs/>
          <w:sz w:val="26"/>
        </w:rPr>
      </w:pPr>
      <w:r>
        <w:rPr>
          <w:rFonts w:ascii="Arial Narrow" w:hAnsi="Arial Narrow"/>
          <w:b/>
          <w:bCs/>
          <w:sz w:val="26"/>
        </w:rPr>
        <w:t>3.</w:t>
      </w:r>
      <w:r>
        <w:rPr>
          <w:rFonts w:ascii="Arial Narrow" w:hAnsi="Arial Narrow"/>
          <w:b/>
          <w:bCs/>
          <w:sz w:val="26"/>
        </w:rPr>
        <w:tab/>
        <w:t>PROFESSIONAL</w:t>
      </w:r>
    </w:p>
    <w:p w:rsidR="00E82965" w:rsidRPr="000F425C" w:rsidRDefault="000D6130" w:rsidP="000F425C">
      <w:pPr>
        <w:pStyle w:val="Heading1"/>
        <w:spacing w:before="0" w:after="240"/>
        <w:rPr>
          <w:rFonts w:ascii="Arial Narrow" w:hAnsi="Arial Narrow"/>
          <w:sz w:val="26"/>
          <w:szCs w:val="26"/>
          <w:u w:val="single"/>
        </w:rPr>
      </w:pPr>
      <w:r w:rsidRPr="00BA35F7">
        <w:rPr>
          <w:rFonts w:ascii="Arial Narrow" w:hAnsi="Arial Narrow"/>
          <w:sz w:val="26"/>
          <w:szCs w:val="26"/>
          <w:u w:val="single"/>
        </w:rPr>
        <w:t>Advisings</w:t>
      </w:r>
    </w:p>
    <w:p w:rsidR="000D6130" w:rsidRDefault="000D6130" w:rsidP="00CB08B1">
      <w:pPr>
        <w:jc w:val="both"/>
        <w:rPr>
          <w:rFonts w:ascii="Arial Narrow" w:hAnsi="Arial Narrow"/>
        </w:rPr>
      </w:pPr>
      <w:r w:rsidRPr="002D256C">
        <w:rPr>
          <w:rFonts w:ascii="Arial Narrow" w:hAnsi="Arial Narrow"/>
        </w:rPr>
        <w:t xml:space="preserve">A summary of the formal </w:t>
      </w:r>
      <w:r>
        <w:rPr>
          <w:rFonts w:ascii="Arial Narrow" w:hAnsi="Arial Narrow"/>
        </w:rPr>
        <w:t>advice</w:t>
      </w:r>
      <w:r w:rsidRPr="002D256C">
        <w:rPr>
          <w:rFonts w:ascii="Arial Narrow" w:hAnsi="Arial Narrow"/>
        </w:rPr>
        <w:t xml:space="preserve"> prepared by this </w:t>
      </w:r>
      <w:r>
        <w:rPr>
          <w:rFonts w:ascii="Arial Narrow" w:hAnsi="Arial Narrow"/>
        </w:rPr>
        <w:t>o</w:t>
      </w:r>
      <w:r w:rsidRPr="002D256C">
        <w:rPr>
          <w:rFonts w:ascii="Arial Narrow" w:hAnsi="Arial Narrow"/>
        </w:rPr>
        <w:t>ffice during the relevant period and c</w:t>
      </w:r>
      <w:r>
        <w:rPr>
          <w:rFonts w:ascii="Arial Narrow" w:hAnsi="Arial Narrow"/>
        </w:rPr>
        <w:t>ategorised by reference to the a</w:t>
      </w:r>
      <w:r w:rsidRPr="002D256C">
        <w:rPr>
          <w:rFonts w:ascii="Arial Narrow" w:hAnsi="Arial Narrow"/>
        </w:rPr>
        <w:t xml:space="preserve">gencies and other bodies which requested those advices is annexed as </w:t>
      </w:r>
      <w:r w:rsidRPr="00651B91">
        <w:rPr>
          <w:rFonts w:ascii="Arial Narrow" w:hAnsi="Arial Narrow"/>
        </w:rPr>
        <w:t>Schedule 1</w:t>
      </w:r>
      <w:r w:rsidRPr="002D256C">
        <w:rPr>
          <w:rFonts w:ascii="Arial Narrow" w:hAnsi="Arial Narrow"/>
        </w:rPr>
        <w:t xml:space="preserve"> to this report.  For ease of comparison the same details for the immediately preceding 12 month period are also included.</w:t>
      </w:r>
    </w:p>
    <w:p w:rsidR="00391FD4" w:rsidRDefault="00391FD4" w:rsidP="00CB08B1">
      <w:pPr>
        <w:jc w:val="both"/>
        <w:rPr>
          <w:rFonts w:ascii="Arial Narrow" w:hAnsi="Arial Narrow"/>
        </w:rPr>
      </w:pPr>
    </w:p>
    <w:p w:rsidR="00391FD4" w:rsidRDefault="00391FD4" w:rsidP="00CB08B1">
      <w:pPr>
        <w:jc w:val="both"/>
        <w:rPr>
          <w:rFonts w:ascii="Arial Narrow" w:hAnsi="Arial Narrow"/>
        </w:rPr>
      </w:pPr>
      <w:r>
        <w:rPr>
          <w:rFonts w:ascii="Arial Narrow" w:hAnsi="Arial Narrow"/>
        </w:rPr>
        <w:t>There is a cautionary note that must be added.  The number of files opened does not reflect the number of pieces of work done.  One file may consist of a number of written advices, and on occassions discussions for the purposes of implementing the advice given.  To that extent, the statistics mask the full extent of the work done.</w:t>
      </w:r>
    </w:p>
    <w:p w:rsidR="000D6130" w:rsidRDefault="000D6130" w:rsidP="00CB08B1">
      <w:pPr>
        <w:jc w:val="both"/>
        <w:rPr>
          <w:rFonts w:ascii="Arial Narrow" w:hAnsi="Arial Narrow"/>
        </w:rPr>
      </w:pPr>
    </w:p>
    <w:p w:rsidR="000D6130" w:rsidRDefault="00391FD4" w:rsidP="00CB08B1">
      <w:pPr>
        <w:jc w:val="both"/>
        <w:rPr>
          <w:rFonts w:ascii="Arial Narrow" w:hAnsi="Arial Narrow"/>
        </w:rPr>
      </w:pPr>
      <w:r>
        <w:rPr>
          <w:rFonts w:ascii="Arial Narrow" w:hAnsi="Arial Narrow"/>
        </w:rPr>
        <w:t>As was the result last year, t</w:t>
      </w:r>
      <w:r w:rsidR="00E82965">
        <w:rPr>
          <w:rFonts w:ascii="Arial Narrow" w:hAnsi="Arial Narrow"/>
        </w:rPr>
        <w:t>he number of advice matters opened</w:t>
      </w:r>
      <w:r w:rsidR="000D6130">
        <w:rPr>
          <w:rFonts w:ascii="Arial Narrow" w:hAnsi="Arial Narrow"/>
        </w:rPr>
        <w:t xml:space="preserve"> during the reporting period shows a considerable increase from the previous period.  This continues an upward trend.  All members of the Advisings section</w:t>
      </w:r>
      <w:r>
        <w:rPr>
          <w:rFonts w:ascii="Arial Narrow" w:hAnsi="Arial Narrow"/>
        </w:rPr>
        <w:t xml:space="preserve"> continue to</w:t>
      </w:r>
      <w:r w:rsidR="000D6130">
        <w:rPr>
          <w:rFonts w:ascii="Arial Narrow" w:hAnsi="Arial Narrow"/>
        </w:rPr>
        <w:t xml:space="preserve"> notice</w:t>
      </w:r>
      <w:r>
        <w:rPr>
          <w:rFonts w:ascii="Arial Narrow" w:hAnsi="Arial Narrow"/>
        </w:rPr>
        <w:t xml:space="preserve"> </w:t>
      </w:r>
      <w:r w:rsidR="000D6130">
        <w:rPr>
          <w:rFonts w:ascii="Arial Narrow" w:hAnsi="Arial Narrow"/>
        </w:rPr>
        <w:t>the increased workload.</w:t>
      </w:r>
      <w:r>
        <w:rPr>
          <w:rFonts w:ascii="Arial Narrow" w:hAnsi="Arial Narrow"/>
        </w:rPr>
        <w:t xml:space="preserve">  Given the legislative program of government, the trend is more than likely to continue.</w:t>
      </w:r>
    </w:p>
    <w:p w:rsidR="000D6130" w:rsidRDefault="000D6130" w:rsidP="00CB08B1">
      <w:pPr>
        <w:jc w:val="both"/>
        <w:rPr>
          <w:rFonts w:ascii="Arial Narrow" w:hAnsi="Arial Narrow"/>
        </w:rPr>
      </w:pPr>
    </w:p>
    <w:p w:rsidR="000D6130" w:rsidRDefault="000D6130" w:rsidP="00CB08B1">
      <w:pPr>
        <w:jc w:val="both"/>
        <w:rPr>
          <w:rFonts w:ascii="Arial Narrow" w:hAnsi="Arial Narrow"/>
        </w:rPr>
      </w:pPr>
      <w:r>
        <w:rPr>
          <w:rFonts w:ascii="Arial Narrow" w:hAnsi="Arial Narrow"/>
        </w:rPr>
        <w:t>I add that a considerable amount of advice of a less formal nature is also given during short telephone, or email attendances.</w:t>
      </w:r>
      <w:r w:rsidRPr="002D256C">
        <w:rPr>
          <w:rFonts w:ascii="Arial Narrow" w:hAnsi="Arial Narrow"/>
        </w:rPr>
        <w:t xml:space="preserve"> </w:t>
      </w:r>
    </w:p>
    <w:p w:rsidR="00391FD4" w:rsidRDefault="00391FD4" w:rsidP="00CB08B1">
      <w:pPr>
        <w:jc w:val="both"/>
        <w:rPr>
          <w:rFonts w:ascii="Arial Narrow" w:hAnsi="Arial Narrow"/>
        </w:rPr>
      </w:pPr>
    </w:p>
    <w:p w:rsidR="00E82965" w:rsidRPr="003C3E14" w:rsidRDefault="000D6130" w:rsidP="000F425C">
      <w:pPr>
        <w:spacing w:after="240"/>
        <w:jc w:val="both"/>
        <w:rPr>
          <w:rFonts w:ascii="Arial Narrow" w:hAnsi="Arial Narrow"/>
          <w:b/>
          <w:sz w:val="26"/>
          <w:szCs w:val="26"/>
          <w:u w:val="single"/>
        </w:rPr>
      </w:pPr>
      <w:r w:rsidRPr="003C3E14">
        <w:rPr>
          <w:rFonts w:ascii="Arial Narrow" w:hAnsi="Arial Narrow"/>
          <w:b/>
          <w:sz w:val="26"/>
          <w:szCs w:val="26"/>
          <w:u w:val="single"/>
        </w:rPr>
        <w:lastRenderedPageBreak/>
        <w:t>Section 78B Notices</w:t>
      </w:r>
    </w:p>
    <w:p w:rsidR="000D6130" w:rsidRPr="00682F0F" w:rsidRDefault="000D6130" w:rsidP="00CB08B1">
      <w:pPr>
        <w:jc w:val="both"/>
        <w:rPr>
          <w:rFonts w:ascii="Arial Narrow" w:hAnsi="Arial Narrow"/>
          <w:b/>
          <w:i/>
        </w:rPr>
      </w:pPr>
      <w:r w:rsidRPr="00682F0F">
        <w:rPr>
          <w:rFonts w:ascii="Arial Narrow" w:hAnsi="Arial Narrow"/>
        </w:rPr>
        <w:t xml:space="preserve">The number of notifications given to the Attorney-General pursuant to section 78B of the </w:t>
      </w:r>
      <w:r w:rsidRPr="00682F0F">
        <w:rPr>
          <w:rFonts w:ascii="Arial Narrow" w:hAnsi="Arial Narrow"/>
          <w:i/>
          <w:iCs/>
        </w:rPr>
        <w:t>Judiciary Act 1903</w:t>
      </w:r>
      <w:r w:rsidRPr="00682F0F">
        <w:rPr>
          <w:rFonts w:ascii="Arial Narrow" w:hAnsi="Arial Narrow"/>
        </w:rPr>
        <w:t xml:space="preserve"> (Cth) of matters involving the Commonwealth </w:t>
      </w:r>
      <w:r w:rsidRPr="00682F0F">
        <w:rPr>
          <w:rFonts w:ascii="Arial Narrow" w:hAnsi="Arial Narrow"/>
          <w:i/>
        </w:rPr>
        <w:t>Constitution</w:t>
      </w:r>
      <w:r w:rsidRPr="00682F0F">
        <w:rPr>
          <w:rFonts w:ascii="Arial Narrow" w:hAnsi="Arial Narrow"/>
        </w:rPr>
        <w:t xml:space="preserve"> or its interpretation </w:t>
      </w:r>
      <w:r w:rsidR="00B53031">
        <w:rPr>
          <w:rFonts w:ascii="Arial Narrow" w:hAnsi="Arial Narrow"/>
        </w:rPr>
        <w:t xml:space="preserve">was reduced </w:t>
      </w:r>
      <w:r w:rsidRPr="00682F0F">
        <w:rPr>
          <w:rFonts w:ascii="Arial Narrow" w:hAnsi="Arial Narrow"/>
        </w:rPr>
        <w:t>during the relevant period</w:t>
      </w:r>
      <w:r w:rsidR="00B53031">
        <w:rPr>
          <w:rFonts w:ascii="Arial Narrow" w:hAnsi="Arial Narrow"/>
        </w:rPr>
        <w:t xml:space="preserve"> when compared with the previous year.</w:t>
      </w:r>
      <w:r w:rsidR="003C3E14" w:rsidRPr="003C3E14">
        <w:rPr>
          <w:rStyle w:val="FootnoteReference"/>
          <w:rFonts w:ascii="Arial Narrow" w:hAnsi="Arial Narrow"/>
          <w:b/>
          <w:i/>
        </w:rPr>
        <w:t xml:space="preserve"> </w:t>
      </w:r>
      <w:r w:rsidR="003C3E14" w:rsidRPr="00682F0F">
        <w:rPr>
          <w:rStyle w:val="FootnoteReference"/>
          <w:rFonts w:ascii="Arial Narrow" w:hAnsi="Arial Narrow"/>
          <w:b/>
          <w:i/>
        </w:rPr>
        <w:footnoteReference w:id="6"/>
      </w:r>
      <w:r w:rsidR="00B53031">
        <w:rPr>
          <w:rFonts w:ascii="Arial Narrow" w:hAnsi="Arial Narrow"/>
        </w:rPr>
        <w:t xml:space="preserve">  However, it can be exptected that the number of constitutional cases that are notified each year will fluctuate.</w:t>
      </w:r>
    </w:p>
    <w:p w:rsidR="000D6130" w:rsidRDefault="000D6130" w:rsidP="00CB08B1">
      <w:pPr>
        <w:jc w:val="both"/>
        <w:rPr>
          <w:rFonts w:ascii="Arial Narrow" w:hAnsi="Arial Narrow"/>
        </w:rPr>
      </w:pPr>
    </w:p>
    <w:p w:rsidR="00B010A6" w:rsidRDefault="00B010A6" w:rsidP="00CB08B1">
      <w:pPr>
        <w:jc w:val="both"/>
        <w:rPr>
          <w:rFonts w:ascii="Arial Narrow" w:hAnsi="Arial Narrow"/>
        </w:rPr>
      </w:pPr>
    </w:p>
    <w:p w:rsidR="000D6130" w:rsidRPr="000F425C" w:rsidRDefault="000D6130" w:rsidP="000F425C">
      <w:pPr>
        <w:pStyle w:val="Heading1"/>
        <w:spacing w:before="0" w:after="240"/>
        <w:rPr>
          <w:rFonts w:ascii="Arial Narrow" w:hAnsi="Arial Narrow"/>
          <w:sz w:val="26"/>
          <w:szCs w:val="26"/>
          <w:u w:val="single"/>
        </w:rPr>
      </w:pPr>
      <w:r>
        <w:rPr>
          <w:rFonts w:ascii="Arial Narrow" w:hAnsi="Arial Narrow"/>
          <w:sz w:val="26"/>
          <w:szCs w:val="26"/>
          <w:u w:val="single"/>
        </w:rPr>
        <w:t>Litigation</w:t>
      </w:r>
    </w:p>
    <w:p w:rsidR="000D6130" w:rsidRDefault="000D6130" w:rsidP="00CB08B1">
      <w:pPr>
        <w:jc w:val="both"/>
        <w:rPr>
          <w:rFonts w:ascii="Arial Narrow" w:hAnsi="Arial Narrow"/>
        </w:rPr>
      </w:pPr>
      <w:r>
        <w:rPr>
          <w:rFonts w:ascii="Arial Narrow" w:hAnsi="Arial Narrow"/>
        </w:rPr>
        <w:t>The practice of litigation for the Crown requires skills and knowledge which are not required by private practitioners.  An understanding of the unique position of the Crown is essential as is a level of knowledge of public law and institutions of government.</w:t>
      </w:r>
      <w:r w:rsidR="00881054">
        <w:rPr>
          <w:rFonts w:ascii="Arial Narrow" w:hAnsi="Arial Narrow"/>
        </w:rPr>
        <w:t xml:space="preserve"> The Crown is a model litgant and practitoners in my office are acutely conscious of the bundle of obligations which attaches to that role.</w:t>
      </w:r>
    </w:p>
    <w:p w:rsidR="000D6130" w:rsidRDefault="000D6130" w:rsidP="00CB08B1">
      <w:pPr>
        <w:jc w:val="both"/>
        <w:rPr>
          <w:rFonts w:ascii="Arial Narrow" w:hAnsi="Arial Narrow"/>
        </w:rPr>
      </w:pPr>
    </w:p>
    <w:p w:rsidR="000D6130" w:rsidRPr="00CA6EF9" w:rsidRDefault="000D6130" w:rsidP="00CB08B1">
      <w:pPr>
        <w:jc w:val="both"/>
        <w:rPr>
          <w:rFonts w:ascii="Arial Narrow" w:hAnsi="Arial Narrow"/>
        </w:rPr>
      </w:pPr>
      <w:r>
        <w:rPr>
          <w:rFonts w:ascii="Arial Narrow" w:hAnsi="Arial Narrow"/>
        </w:rPr>
        <w:t xml:space="preserve">The </w:t>
      </w:r>
      <w:r w:rsidR="00A00D60">
        <w:rPr>
          <w:rFonts w:ascii="Arial Narrow" w:hAnsi="Arial Narrow"/>
        </w:rPr>
        <w:t>Litigation section</w:t>
      </w:r>
      <w:r w:rsidRPr="00CA6EF9">
        <w:rPr>
          <w:rFonts w:ascii="Arial Narrow" w:hAnsi="Arial Narrow"/>
        </w:rPr>
        <w:t xml:space="preserve"> undertakes all civil litigation for the State.  Civil litigation is defined in the Attorney-General’s written direction to me as:</w:t>
      </w:r>
    </w:p>
    <w:p w:rsidR="000D6130" w:rsidRPr="00CA6EF9" w:rsidRDefault="000D6130" w:rsidP="00CB08B1">
      <w:pPr>
        <w:jc w:val="both"/>
        <w:rPr>
          <w:rFonts w:ascii="Arial Narrow" w:hAnsi="Arial Narrow"/>
        </w:rPr>
      </w:pPr>
    </w:p>
    <w:p w:rsidR="000D6130" w:rsidRPr="00EE3003" w:rsidRDefault="000D6130" w:rsidP="00CB08B1">
      <w:pPr>
        <w:ind w:left="720"/>
        <w:jc w:val="both"/>
        <w:rPr>
          <w:rFonts w:ascii="Arial Narrow" w:hAnsi="Arial Narrow"/>
          <w:i/>
          <w:sz w:val="22"/>
          <w:szCs w:val="22"/>
        </w:rPr>
      </w:pPr>
      <w:r w:rsidRPr="00EE3003">
        <w:rPr>
          <w:rFonts w:ascii="Arial Narrow" w:hAnsi="Arial Narrow"/>
          <w:i/>
          <w:sz w:val="22"/>
          <w:szCs w:val="22"/>
        </w:rPr>
        <w:t xml:space="preserve">“civil proceedings” includes actions, applications, appeals, claims, proceedings or suits of any nature in the civil jurisdiction of any Federal Court or a Court of any State, or in the jurisdiction of any commission, tribunal, arbitrator or other body. </w:t>
      </w:r>
    </w:p>
    <w:p w:rsidR="000D6130" w:rsidRPr="00CA6EF9" w:rsidRDefault="000D6130" w:rsidP="00CB08B1">
      <w:pPr>
        <w:jc w:val="both"/>
        <w:rPr>
          <w:rFonts w:ascii="Arial Narrow" w:hAnsi="Arial Narrow"/>
        </w:rPr>
      </w:pPr>
    </w:p>
    <w:p w:rsidR="000D6130" w:rsidRDefault="000D6130" w:rsidP="00CB08B1">
      <w:pPr>
        <w:jc w:val="both"/>
        <w:rPr>
          <w:rFonts w:ascii="Arial Narrow" w:hAnsi="Arial Narrow"/>
        </w:rPr>
      </w:pPr>
      <w:r>
        <w:rPr>
          <w:rFonts w:ascii="Arial Narrow" w:hAnsi="Arial Narrow"/>
        </w:rPr>
        <w:t xml:space="preserve">It can be seen that the functions of the office are extremely broad.  </w:t>
      </w:r>
      <w:r w:rsidRPr="00A152A8">
        <w:rPr>
          <w:rFonts w:ascii="Arial Narrow" w:hAnsi="Arial Narrow"/>
        </w:rPr>
        <w:t xml:space="preserve">Nearly all litigious matters in which the State is a party, or is otherwise concerned, are dealt with by the </w:t>
      </w:r>
      <w:r w:rsidR="00A00D60">
        <w:rPr>
          <w:rFonts w:ascii="Arial Narrow" w:hAnsi="Arial Narrow"/>
        </w:rPr>
        <w:t>Litigation section</w:t>
      </w:r>
      <w:r w:rsidRPr="00A152A8">
        <w:rPr>
          <w:rFonts w:ascii="Arial Narrow" w:hAnsi="Arial Narrow"/>
        </w:rPr>
        <w:t xml:space="preserve">, the notable exception being matters which involve the Commonwealth </w:t>
      </w:r>
      <w:r w:rsidRPr="00A152A8">
        <w:rPr>
          <w:rFonts w:ascii="Arial Narrow" w:hAnsi="Arial Narrow"/>
          <w:i/>
        </w:rPr>
        <w:t>Constitution</w:t>
      </w:r>
      <w:r w:rsidRPr="00A152A8">
        <w:rPr>
          <w:rFonts w:ascii="Arial Narrow" w:hAnsi="Arial Narrow"/>
        </w:rPr>
        <w:t xml:space="preserve"> or its interpretation.  Those matters are</w:t>
      </w:r>
      <w:r>
        <w:rPr>
          <w:rFonts w:ascii="Arial Narrow" w:hAnsi="Arial Narrow"/>
        </w:rPr>
        <w:t xml:space="preserve"> generally</w:t>
      </w:r>
      <w:r w:rsidRPr="00A152A8">
        <w:rPr>
          <w:rFonts w:ascii="Arial Narrow" w:hAnsi="Arial Narrow"/>
        </w:rPr>
        <w:t xml:space="preserve"> dealt with by</w:t>
      </w:r>
      <w:r>
        <w:rPr>
          <w:rFonts w:ascii="Arial Narrow" w:hAnsi="Arial Narrow"/>
        </w:rPr>
        <w:t xml:space="preserve"> the Advisings section</w:t>
      </w:r>
      <w:r w:rsidRPr="00A152A8">
        <w:rPr>
          <w:rFonts w:ascii="Arial Narrow" w:hAnsi="Arial Narrow"/>
        </w:rPr>
        <w:t xml:space="preserve">.  </w:t>
      </w:r>
    </w:p>
    <w:p w:rsidR="000D6130" w:rsidRDefault="000D6130" w:rsidP="00CB08B1">
      <w:pPr>
        <w:jc w:val="both"/>
        <w:rPr>
          <w:rFonts w:ascii="Arial Narrow" w:hAnsi="Arial Narrow"/>
        </w:rPr>
      </w:pPr>
    </w:p>
    <w:p w:rsidR="000D6130" w:rsidRDefault="000D6130" w:rsidP="00CB08B1">
      <w:pPr>
        <w:jc w:val="both"/>
        <w:rPr>
          <w:rFonts w:ascii="Arial Narrow" w:hAnsi="Arial Narrow"/>
        </w:rPr>
      </w:pPr>
      <w:r>
        <w:rPr>
          <w:rFonts w:ascii="Arial Narrow" w:hAnsi="Arial Narrow"/>
        </w:rPr>
        <w:t xml:space="preserve">I have attached in </w:t>
      </w:r>
      <w:r w:rsidRPr="00651B91">
        <w:rPr>
          <w:rFonts w:ascii="Arial Narrow" w:hAnsi="Arial Narrow"/>
        </w:rPr>
        <w:t>Schedule 2</w:t>
      </w:r>
      <w:r>
        <w:rPr>
          <w:rFonts w:ascii="Arial Narrow" w:hAnsi="Arial Narrow"/>
        </w:rPr>
        <w:t xml:space="preserve"> a list of civil files opened and closed during the relevant period. The number of files opened represents a small decrease of files opened during the previous period.</w:t>
      </w:r>
      <w:r>
        <w:rPr>
          <w:rStyle w:val="FootnoteReference"/>
          <w:rFonts w:ascii="Arial Narrow" w:hAnsi="Arial Narrow"/>
        </w:rPr>
        <w:footnoteReference w:id="7"/>
      </w:r>
      <w:r>
        <w:rPr>
          <w:rFonts w:ascii="Arial Narrow" w:hAnsi="Arial Narrow"/>
        </w:rPr>
        <w:t xml:space="preserve">  However, during the relevant period, the number of files closed was considerably less than the number closed during the previous period.</w:t>
      </w:r>
      <w:r>
        <w:rPr>
          <w:rStyle w:val="FootnoteReference"/>
          <w:rFonts w:ascii="Arial Narrow" w:hAnsi="Arial Narrow"/>
        </w:rPr>
        <w:footnoteReference w:id="8"/>
      </w:r>
      <w:r>
        <w:rPr>
          <w:rFonts w:ascii="Arial Narrow" w:hAnsi="Arial Narrow"/>
        </w:rPr>
        <w:t xml:space="preserve">  This may be the product of a number of factors, including the lead up to the incorporation of new practice management system software, but it can also be attributed to the lack of administrative support with which the section is presently required to function.  I will attempt to address this during the coming year.</w:t>
      </w:r>
    </w:p>
    <w:p w:rsidR="000D6130" w:rsidRDefault="000D6130" w:rsidP="00CB08B1">
      <w:pPr>
        <w:jc w:val="both"/>
        <w:rPr>
          <w:rFonts w:ascii="Arial Narrow" w:hAnsi="Arial Narrow"/>
        </w:rPr>
      </w:pPr>
    </w:p>
    <w:p w:rsidR="000D6130" w:rsidRDefault="000D6130" w:rsidP="00CB08B1">
      <w:pPr>
        <w:jc w:val="both"/>
        <w:rPr>
          <w:rFonts w:ascii="Arial Narrow" w:hAnsi="Arial Narrow"/>
        </w:rPr>
      </w:pPr>
      <w:r>
        <w:rPr>
          <w:rFonts w:ascii="Arial Narrow" w:hAnsi="Arial Narrow"/>
        </w:rPr>
        <w:t xml:space="preserve">I acknowledge the hard work of practitioners in the </w:t>
      </w:r>
      <w:r w:rsidR="00A00D60">
        <w:rPr>
          <w:rFonts w:ascii="Arial Narrow" w:hAnsi="Arial Narrow"/>
        </w:rPr>
        <w:t>Litigation section</w:t>
      </w:r>
      <w:r>
        <w:rPr>
          <w:rFonts w:ascii="Arial Narrow" w:hAnsi="Arial Narrow"/>
        </w:rPr>
        <w:t>.  I am hopeful that with the merger of the section with Advisings and the physical location of both sections in the same office space there will better opportunities to share work, and</w:t>
      </w:r>
      <w:r w:rsidR="00E10B15">
        <w:rPr>
          <w:rFonts w:ascii="Arial Narrow" w:hAnsi="Arial Narrow"/>
        </w:rPr>
        <w:t xml:space="preserve"> to</w:t>
      </w:r>
      <w:r>
        <w:rPr>
          <w:rFonts w:ascii="Arial Narrow" w:hAnsi="Arial Narrow"/>
        </w:rPr>
        <w:t xml:space="preserve"> develop a more diverse practice</w:t>
      </w:r>
      <w:r w:rsidR="00E10B15">
        <w:rPr>
          <w:rFonts w:ascii="Arial Narrow" w:hAnsi="Arial Narrow"/>
        </w:rPr>
        <w:t xml:space="preserve"> for practioners</w:t>
      </w:r>
      <w:r>
        <w:rPr>
          <w:rFonts w:ascii="Arial Narrow" w:hAnsi="Arial Narrow"/>
        </w:rPr>
        <w:t xml:space="preserve">. </w:t>
      </w:r>
    </w:p>
    <w:p w:rsidR="000D6130" w:rsidRDefault="000D6130" w:rsidP="00CB08B1">
      <w:pPr>
        <w:jc w:val="both"/>
        <w:rPr>
          <w:rFonts w:ascii="Arial Narrow" w:hAnsi="Arial Narrow"/>
        </w:rPr>
      </w:pPr>
    </w:p>
    <w:p w:rsidR="00B010A6" w:rsidRDefault="00B010A6" w:rsidP="00CB08B1">
      <w:pPr>
        <w:jc w:val="both"/>
        <w:rPr>
          <w:rFonts w:ascii="Arial Narrow" w:hAnsi="Arial Narrow"/>
        </w:rPr>
      </w:pPr>
    </w:p>
    <w:p w:rsidR="000D6130" w:rsidRPr="00EE3003" w:rsidRDefault="000D6130" w:rsidP="000F425C">
      <w:pPr>
        <w:pStyle w:val="Heading1"/>
        <w:spacing w:before="0" w:after="240"/>
        <w:rPr>
          <w:rFonts w:ascii="Arial Narrow" w:hAnsi="Arial Narrow"/>
          <w:sz w:val="26"/>
          <w:szCs w:val="26"/>
          <w:u w:val="single"/>
        </w:rPr>
      </w:pPr>
      <w:r w:rsidRPr="00BA35F7">
        <w:rPr>
          <w:rFonts w:ascii="Arial Narrow" w:hAnsi="Arial Narrow"/>
          <w:sz w:val="26"/>
          <w:szCs w:val="26"/>
          <w:u w:val="single"/>
        </w:rPr>
        <w:t>Interventions and other Appearances</w:t>
      </w:r>
      <w:r>
        <w:rPr>
          <w:rFonts w:ascii="Arial Narrow" w:hAnsi="Arial Narrow"/>
          <w:sz w:val="26"/>
          <w:szCs w:val="26"/>
          <w:u w:val="single"/>
        </w:rPr>
        <w:t xml:space="preserve"> in Constitutional Matters</w:t>
      </w:r>
    </w:p>
    <w:p w:rsidR="004B06EA" w:rsidRDefault="000D6130" w:rsidP="00CB08B1">
      <w:pPr>
        <w:jc w:val="both"/>
        <w:rPr>
          <w:rFonts w:ascii="Arial Narrow" w:hAnsi="Arial Narrow"/>
        </w:rPr>
      </w:pPr>
      <w:r>
        <w:rPr>
          <w:rFonts w:ascii="Arial Narrow" w:hAnsi="Arial Narrow"/>
        </w:rPr>
        <w:t xml:space="preserve">During the relevant period, </w:t>
      </w:r>
      <w:r w:rsidR="004B06EA">
        <w:rPr>
          <w:rFonts w:ascii="Arial Narrow" w:hAnsi="Arial Narrow"/>
        </w:rPr>
        <w:t xml:space="preserve">the State </w:t>
      </w:r>
      <w:r w:rsidR="00295DC5">
        <w:rPr>
          <w:rFonts w:ascii="Arial Narrow" w:hAnsi="Arial Narrow"/>
        </w:rPr>
        <w:t>appeared as</w:t>
      </w:r>
      <w:r w:rsidR="004B06EA">
        <w:rPr>
          <w:rFonts w:ascii="Arial Narrow" w:hAnsi="Arial Narrow"/>
        </w:rPr>
        <w:t xml:space="preserve"> respondent in the High Court in </w:t>
      </w:r>
      <w:r w:rsidR="004B06EA" w:rsidRPr="00EE3003">
        <w:rPr>
          <w:rFonts w:ascii="Arial Narrow" w:hAnsi="Arial Narrow"/>
          <w:i/>
        </w:rPr>
        <w:t>Brown &amp; Anor v State of Tasmania</w:t>
      </w:r>
      <w:r w:rsidR="00295DC5">
        <w:rPr>
          <w:rFonts w:ascii="Arial Narrow" w:hAnsi="Arial Narrow"/>
        </w:rPr>
        <w:t xml:space="preserve">.  This matter involved </w:t>
      </w:r>
      <w:r w:rsidR="004B06EA">
        <w:rPr>
          <w:rFonts w:ascii="Arial Narrow" w:hAnsi="Arial Narrow"/>
        </w:rPr>
        <w:t>a challenge to the</w:t>
      </w:r>
      <w:r w:rsidR="00295DC5">
        <w:rPr>
          <w:rFonts w:ascii="Arial Narrow" w:hAnsi="Arial Narrow"/>
        </w:rPr>
        <w:t xml:space="preserve"> validity of the</w:t>
      </w:r>
      <w:r w:rsidR="004B06EA">
        <w:rPr>
          <w:rFonts w:ascii="Arial Narrow" w:hAnsi="Arial Narrow"/>
        </w:rPr>
        <w:t xml:space="preserve"> </w:t>
      </w:r>
      <w:r w:rsidR="004B06EA" w:rsidRPr="00EE3003">
        <w:rPr>
          <w:rFonts w:ascii="Arial Narrow" w:hAnsi="Arial Narrow"/>
          <w:i/>
        </w:rPr>
        <w:t>Workplace (Protection from Protesters) Act 2014</w:t>
      </w:r>
      <w:r w:rsidR="004B06EA">
        <w:rPr>
          <w:rFonts w:ascii="Arial Narrow" w:hAnsi="Arial Narrow"/>
        </w:rPr>
        <w:t xml:space="preserve"> (Tas)</w:t>
      </w:r>
      <w:r w:rsidR="005F13E9">
        <w:rPr>
          <w:rFonts w:ascii="Arial Narrow" w:hAnsi="Arial Narrow"/>
        </w:rPr>
        <w:t xml:space="preserve"> (“the Act”)</w:t>
      </w:r>
      <w:r w:rsidR="004B06EA">
        <w:rPr>
          <w:rFonts w:ascii="Arial Narrow" w:hAnsi="Arial Narrow"/>
        </w:rPr>
        <w:t xml:space="preserve"> </w:t>
      </w:r>
      <w:r w:rsidR="00295DC5">
        <w:rPr>
          <w:rFonts w:ascii="Arial Narrow" w:hAnsi="Arial Narrow"/>
        </w:rPr>
        <w:t xml:space="preserve">on the basis that it impermissibly </w:t>
      </w:r>
      <w:r w:rsidR="00295DC5">
        <w:rPr>
          <w:rFonts w:ascii="Arial Narrow" w:hAnsi="Arial Narrow"/>
        </w:rPr>
        <w:lastRenderedPageBreak/>
        <w:t xml:space="preserve">burdened </w:t>
      </w:r>
      <w:r w:rsidR="004B06EA">
        <w:rPr>
          <w:rFonts w:ascii="Arial Narrow" w:hAnsi="Arial Narrow"/>
        </w:rPr>
        <w:t xml:space="preserve">the implied freedom of political communication </w:t>
      </w:r>
      <w:r w:rsidR="00295DC5">
        <w:rPr>
          <w:rFonts w:ascii="Arial Narrow" w:hAnsi="Arial Narrow"/>
        </w:rPr>
        <w:t>arising under</w:t>
      </w:r>
      <w:r w:rsidR="004B06EA">
        <w:rPr>
          <w:rFonts w:ascii="Arial Narrow" w:hAnsi="Arial Narrow"/>
        </w:rPr>
        <w:t xml:space="preserve"> the Commonwealth </w:t>
      </w:r>
      <w:r w:rsidR="004B06EA" w:rsidRPr="00EA6DF9">
        <w:rPr>
          <w:rFonts w:ascii="Arial Narrow" w:hAnsi="Arial Narrow"/>
          <w:i/>
        </w:rPr>
        <w:t>Constitution</w:t>
      </w:r>
      <w:r w:rsidR="004B06EA">
        <w:rPr>
          <w:rFonts w:ascii="Arial Narrow" w:hAnsi="Arial Narrow"/>
        </w:rPr>
        <w:t>.</w:t>
      </w:r>
      <w:r w:rsidR="005C3564">
        <w:rPr>
          <w:rFonts w:ascii="Arial Narrow" w:hAnsi="Arial Narrow"/>
        </w:rPr>
        <w:t xml:space="preserve">  The case was heard by the Full Court of the High Court </w:t>
      </w:r>
      <w:r w:rsidR="00295DC5" w:rsidRPr="00295DC5">
        <w:rPr>
          <w:rFonts w:ascii="Arial Narrow" w:hAnsi="Arial Narrow"/>
        </w:rPr>
        <w:t xml:space="preserve">in Canberra </w:t>
      </w:r>
      <w:r w:rsidR="005C3564">
        <w:rPr>
          <w:rFonts w:ascii="Arial Narrow" w:hAnsi="Arial Narrow"/>
        </w:rPr>
        <w:t>on 2</w:t>
      </w:r>
      <w:r w:rsidR="005C3564" w:rsidRPr="005C3564">
        <w:rPr>
          <w:rFonts w:ascii="Arial Narrow" w:hAnsi="Arial Narrow"/>
          <w:vertAlign w:val="superscript"/>
        </w:rPr>
        <w:t>nd</w:t>
      </w:r>
      <w:r w:rsidR="005C3564">
        <w:rPr>
          <w:rFonts w:ascii="Arial Narrow" w:hAnsi="Arial Narrow"/>
        </w:rPr>
        <w:t xml:space="preserve"> and 3</w:t>
      </w:r>
      <w:r w:rsidR="005C3564" w:rsidRPr="005C3564">
        <w:rPr>
          <w:rFonts w:ascii="Arial Narrow" w:hAnsi="Arial Narrow"/>
          <w:vertAlign w:val="superscript"/>
        </w:rPr>
        <w:t>rd</w:t>
      </w:r>
      <w:r w:rsidR="005C3564">
        <w:rPr>
          <w:rFonts w:ascii="Arial Narrow" w:hAnsi="Arial Narrow"/>
        </w:rPr>
        <w:t xml:space="preserve"> May 2017.  The Commonwealth, New South Wales, Queensland, Victoria and South Australia intervened in support of Tasmania.  There was an application by the Human Rights Law Centre to intervene on behalf of the plaintiffs, Dr Brown and Ms Hoyt.  The </w:t>
      </w:r>
      <w:r w:rsidR="00C82FB0">
        <w:rPr>
          <w:rFonts w:ascii="Arial Narrow" w:hAnsi="Arial Narrow"/>
        </w:rPr>
        <w:t xml:space="preserve">Court </w:t>
      </w:r>
      <w:r w:rsidR="00CD2C7E">
        <w:rPr>
          <w:rFonts w:ascii="Arial Narrow" w:hAnsi="Arial Narrow"/>
        </w:rPr>
        <w:t>received</w:t>
      </w:r>
      <w:r w:rsidR="00C82FB0">
        <w:rPr>
          <w:rFonts w:ascii="Arial Narrow" w:hAnsi="Arial Narrow"/>
        </w:rPr>
        <w:t xml:space="preserve"> the </w:t>
      </w:r>
      <w:r w:rsidR="005C3564">
        <w:rPr>
          <w:rFonts w:ascii="Arial Narrow" w:hAnsi="Arial Narrow"/>
        </w:rPr>
        <w:t>Centre</w:t>
      </w:r>
      <w:r w:rsidR="00C82FB0">
        <w:rPr>
          <w:rFonts w:ascii="Arial Narrow" w:hAnsi="Arial Narrow"/>
        </w:rPr>
        <w:t>’s</w:t>
      </w:r>
      <w:r w:rsidR="005C3564">
        <w:rPr>
          <w:rFonts w:ascii="Arial Narrow" w:hAnsi="Arial Narrow"/>
        </w:rPr>
        <w:t xml:space="preserve"> written submissions, but</w:t>
      </w:r>
      <w:r w:rsidR="00C82FB0">
        <w:rPr>
          <w:rFonts w:ascii="Arial Narrow" w:hAnsi="Arial Narrow"/>
        </w:rPr>
        <w:t xml:space="preserve"> it</w:t>
      </w:r>
      <w:r w:rsidR="005C3564">
        <w:rPr>
          <w:rFonts w:ascii="Arial Narrow" w:hAnsi="Arial Narrow"/>
        </w:rPr>
        <w:t xml:space="preserve"> was not otherwise heard.</w:t>
      </w:r>
    </w:p>
    <w:p w:rsidR="005C3564" w:rsidRDefault="005C3564" w:rsidP="00CB08B1">
      <w:pPr>
        <w:jc w:val="both"/>
        <w:rPr>
          <w:rFonts w:ascii="Arial Narrow" w:hAnsi="Arial Narrow"/>
        </w:rPr>
      </w:pPr>
    </w:p>
    <w:p w:rsidR="005C3564" w:rsidRDefault="005C3564" w:rsidP="00CB08B1">
      <w:pPr>
        <w:jc w:val="both"/>
        <w:rPr>
          <w:rFonts w:ascii="Arial Narrow" w:hAnsi="Arial Narrow"/>
        </w:rPr>
      </w:pPr>
      <w:r>
        <w:rPr>
          <w:rFonts w:ascii="Arial Narrow" w:hAnsi="Arial Narrow"/>
        </w:rPr>
        <w:t xml:space="preserve">The plaintiffs’ case was that the </w:t>
      </w:r>
      <w:r w:rsidR="00133001">
        <w:rPr>
          <w:rFonts w:ascii="Arial Narrow" w:hAnsi="Arial Narrow"/>
        </w:rPr>
        <w:t xml:space="preserve">Act infringed the </w:t>
      </w:r>
      <w:r>
        <w:rPr>
          <w:rFonts w:ascii="Arial Narrow" w:hAnsi="Arial Narrow"/>
        </w:rPr>
        <w:t xml:space="preserve">implied freedom because it targeted political speech and applied to a broad range of business activities </w:t>
      </w:r>
      <w:r w:rsidR="00295DC5">
        <w:rPr>
          <w:rFonts w:ascii="Arial Narrow" w:hAnsi="Arial Narrow"/>
        </w:rPr>
        <w:t>so</w:t>
      </w:r>
      <w:r>
        <w:rPr>
          <w:rFonts w:ascii="Arial Narrow" w:hAnsi="Arial Narrow"/>
        </w:rPr>
        <w:t xml:space="preserve"> as to prevent even minor, or inconsequential political protest activity.</w:t>
      </w:r>
    </w:p>
    <w:p w:rsidR="004B06EA" w:rsidRDefault="004B06EA" w:rsidP="00CB08B1">
      <w:pPr>
        <w:jc w:val="both"/>
        <w:rPr>
          <w:rFonts w:ascii="Arial Narrow" w:hAnsi="Arial Narrow"/>
        </w:rPr>
      </w:pPr>
    </w:p>
    <w:p w:rsidR="005C3564" w:rsidRDefault="005C3564" w:rsidP="00CB08B1">
      <w:pPr>
        <w:jc w:val="both"/>
        <w:rPr>
          <w:rFonts w:ascii="Arial Narrow" w:hAnsi="Arial Narrow"/>
        </w:rPr>
      </w:pPr>
      <w:r>
        <w:rPr>
          <w:rFonts w:ascii="Arial Narrow" w:hAnsi="Arial Narrow"/>
        </w:rPr>
        <w:t>The case on behalf of the State</w:t>
      </w:r>
      <w:r w:rsidR="00295DC5">
        <w:rPr>
          <w:rFonts w:ascii="Arial Narrow" w:hAnsi="Arial Narrow"/>
        </w:rPr>
        <w:t xml:space="preserve"> </w:t>
      </w:r>
      <w:r>
        <w:rPr>
          <w:rFonts w:ascii="Arial Narrow" w:hAnsi="Arial Narrow"/>
        </w:rPr>
        <w:t>was that the legislati</w:t>
      </w:r>
      <w:r w:rsidR="00295DC5">
        <w:rPr>
          <w:rFonts w:ascii="Arial Narrow" w:hAnsi="Arial Narrow"/>
        </w:rPr>
        <w:t>o</w:t>
      </w:r>
      <w:r>
        <w:rPr>
          <w:rFonts w:ascii="Arial Narrow" w:hAnsi="Arial Narrow"/>
        </w:rPr>
        <w:t xml:space="preserve">n </w:t>
      </w:r>
      <w:r w:rsidR="006D304E">
        <w:rPr>
          <w:rFonts w:ascii="Arial Narrow" w:hAnsi="Arial Narrow"/>
        </w:rPr>
        <w:t xml:space="preserve">was </w:t>
      </w:r>
      <w:r>
        <w:rPr>
          <w:rFonts w:ascii="Arial Narrow" w:hAnsi="Arial Narrow"/>
        </w:rPr>
        <w:t xml:space="preserve">directed to the </w:t>
      </w:r>
      <w:r w:rsidR="00295DC5">
        <w:rPr>
          <w:rFonts w:ascii="Arial Narrow" w:hAnsi="Arial Narrow"/>
        </w:rPr>
        <w:t xml:space="preserve">legitimate </w:t>
      </w:r>
      <w:r>
        <w:rPr>
          <w:rFonts w:ascii="Arial Narrow" w:hAnsi="Arial Narrow"/>
        </w:rPr>
        <w:t>protection of business activity and public safety</w:t>
      </w:r>
      <w:r w:rsidR="00295DC5">
        <w:rPr>
          <w:rFonts w:ascii="Arial Narrow" w:hAnsi="Arial Narrow"/>
        </w:rPr>
        <w:t xml:space="preserve"> and that</w:t>
      </w:r>
      <w:r w:rsidR="00B01758">
        <w:rPr>
          <w:rFonts w:ascii="Arial Narrow" w:hAnsi="Arial Narrow"/>
        </w:rPr>
        <w:t xml:space="preserve"> </w:t>
      </w:r>
      <w:r w:rsidR="00295DC5">
        <w:rPr>
          <w:rFonts w:ascii="Arial Narrow" w:hAnsi="Arial Narrow"/>
        </w:rPr>
        <w:t>t</w:t>
      </w:r>
      <w:r>
        <w:rPr>
          <w:rFonts w:ascii="Arial Narrow" w:hAnsi="Arial Narrow"/>
        </w:rPr>
        <w:t xml:space="preserve">he regulation of protest activity in areas where lawful business activity is being carried out has a rational connection with those purposes.  </w:t>
      </w:r>
      <w:r w:rsidR="00295DC5">
        <w:rPr>
          <w:rFonts w:ascii="Arial Narrow" w:hAnsi="Arial Narrow"/>
        </w:rPr>
        <w:t>It was aruged that t</w:t>
      </w:r>
      <w:r>
        <w:rPr>
          <w:rFonts w:ascii="Arial Narrow" w:hAnsi="Arial Narrow"/>
        </w:rPr>
        <w:t xml:space="preserve">he Act </w:t>
      </w:r>
      <w:r w:rsidR="00295DC5">
        <w:rPr>
          <w:rFonts w:ascii="Arial Narrow" w:hAnsi="Arial Narrow"/>
        </w:rPr>
        <w:t>is</w:t>
      </w:r>
      <w:r>
        <w:rPr>
          <w:rFonts w:ascii="Arial Narrow" w:hAnsi="Arial Narrow"/>
        </w:rPr>
        <w:t xml:space="preserve"> a proportionate legislative response </w:t>
      </w:r>
      <w:r w:rsidR="00DE3E31">
        <w:rPr>
          <w:rFonts w:ascii="Arial Narrow" w:hAnsi="Arial Narrow"/>
        </w:rPr>
        <w:t xml:space="preserve">to ensuring </w:t>
      </w:r>
      <w:r>
        <w:rPr>
          <w:rFonts w:ascii="Arial Narrow" w:hAnsi="Arial Narrow"/>
        </w:rPr>
        <w:t>those protections and d</w:t>
      </w:r>
      <w:r w:rsidR="00DE3E31">
        <w:rPr>
          <w:rFonts w:ascii="Arial Narrow" w:hAnsi="Arial Narrow"/>
        </w:rPr>
        <w:t>oes</w:t>
      </w:r>
      <w:r>
        <w:rPr>
          <w:rFonts w:ascii="Arial Narrow" w:hAnsi="Arial Narrow"/>
        </w:rPr>
        <w:t xml:space="preserve"> not prevent protest activity being carried out</w:t>
      </w:r>
      <w:r w:rsidR="005F13E9">
        <w:rPr>
          <w:rFonts w:ascii="Arial Narrow" w:hAnsi="Arial Narrow"/>
        </w:rPr>
        <w:t xml:space="preserve"> in areas not connected with lawful business activity.</w:t>
      </w:r>
    </w:p>
    <w:p w:rsidR="005F13E9" w:rsidRDefault="005F13E9" w:rsidP="00CB08B1">
      <w:pPr>
        <w:jc w:val="both"/>
        <w:rPr>
          <w:rFonts w:ascii="Arial Narrow" w:hAnsi="Arial Narrow"/>
        </w:rPr>
      </w:pPr>
    </w:p>
    <w:p w:rsidR="004B06EA" w:rsidRDefault="005F13E9" w:rsidP="00CB08B1">
      <w:pPr>
        <w:jc w:val="both"/>
        <w:rPr>
          <w:rFonts w:ascii="Arial Narrow" w:hAnsi="Arial Narrow"/>
        </w:rPr>
      </w:pPr>
      <w:r>
        <w:rPr>
          <w:rFonts w:ascii="Arial Narrow" w:hAnsi="Arial Narrow"/>
        </w:rPr>
        <w:t xml:space="preserve">Apart from the State’s immediate interest in upholding the legislation of its Parliament, the case is likely to have </w:t>
      </w:r>
      <w:r w:rsidR="00C82FB0">
        <w:rPr>
          <w:rFonts w:ascii="Arial Narrow" w:hAnsi="Arial Narrow"/>
        </w:rPr>
        <w:t>considerable</w:t>
      </w:r>
      <w:r>
        <w:rPr>
          <w:rFonts w:ascii="Arial Narrow" w:hAnsi="Arial Narrow"/>
        </w:rPr>
        <w:t xml:space="preserve"> influence on the development of the law relating to the implied freedom.  Tasmania and the</w:t>
      </w:r>
      <w:r w:rsidRPr="00B01758">
        <w:rPr>
          <w:rFonts w:ascii="Arial Narrow" w:hAnsi="Arial Narrow"/>
          <w:color w:val="FF0000"/>
        </w:rPr>
        <w:t xml:space="preserve"> </w:t>
      </w:r>
      <w:r w:rsidRPr="004E7922">
        <w:rPr>
          <w:rFonts w:ascii="Arial Narrow" w:hAnsi="Arial Narrow"/>
        </w:rPr>
        <w:t xml:space="preserve">interveners </w:t>
      </w:r>
      <w:r>
        <w:rPr>
          <w:rFonts w:ascii="Arial Narrow" w:hAnsi="Arial Narrow"/>
        </w:rPr>
        <w:t>all made submissions to the Court concer</w:t>
      </w:r>
      <w:r w:rsidR="00133001">
        <w:rPr>
          <w:rFonts w:ascii="Arial Narrow" w:hAnsi="Arial Narrow"/>
        </w:rPr>
        <w:t>n</w:t>
      </w:r>
      <w:r>
        <w:rPr>
          <w:rFonts w:ascii="Arial Narrow" w:hAnsi="Arial Narrow"/>
        </w:rPr>
        <w:t>ing the proportionality test that a majority of the High Court</w:t>
      </w:r>
      <w:r w:rsidR="00133001">
        <w:rPr>
          <w:rFonts w:ascii="Arial Narrow" w:hAnsi="Arial Narrow"/>
        </w:rPr>
        <w:t xml:space="preserve"> had introduced</w:t>
      </w:r>
      <w:r>
        <w:rPr>
          <w:rFonts w:ascii="Arial Narrow" w:hAnsi="Arial Narrow"/>
        </w:rPr>
        <w:t xml:space="preserve"> in </w:t>
      </w:r>
      <w:r w:rsidRPr="005F13E9">
        <w:rPr>
          <w:rFonts w:ascii="Arial Narrow" w:hAnsi="Arial Narrow"/>
          <w:i/>
        </w:rPr>
        <w:t>Mc</w:t>
      </w:r>
      <w:r w:rsidR="00DE3E31">
        <w:rPr>
          <w:rFonts w:ascii="Arial Narrow" w:hAnsi="Arial Narrow"/>
          <w:i/>
        </w:rPr>
        <w:t>Cl</w:t>
      </w:r>
      <w:r w:rsidRPr="005F13E9">
        <w:rPr>
          <w:rFonts w:ascii="Arial Narrow" w:hAnsi="Arial Narrow"/>
          <w:i/>
        </w:rPr>
        <w:t>oy v New South Wales</w:t>
      </w:r>
      <w:r>
        <w:rPr>
          <w:rFonts w:ascii="Arial Narrow" w:hAnsi="Arial Narrow"/>
        </w:rPr>
        <w:t>.</w:t>
      </w:r>
      <w:r w:rsidR="006D304E">
        <w:rPr>
          <w:rStyle w:val="FootnoteReference"/>
          <w:rFonts w:ascii="Arial Narrow" w:hAnsi="Arial Narrow"/>
        </w:rPr>
        <w:footnoteReference w:id="9"/>
      </w:r>
      <w:r>
        <w:rPr>
          <w:rFonts w:ascii="Arial Narrow" w:hAnsi="Arial Narrow"/>
        </w:rPr>
        <w:t xml:space="preserve">  That test is structurally similar to the test for the proportionality of laws under European systems of law, which do not closely resemble the Australian constit</w:t>
      </w:r>
      <w:r w:rsidR="00DE3E31">
        <w:rPr>
          <w:rFonts w:ascii="Arial Narrow" w:hAnsi="Arial Narrow"/>
        </w:rPr>
        <w:t>ut</w:t>
      </w:r>
      <w:r>
        <w:rPr>
          <w:rFonts w:ascii="Arial Narrow" w:hAnsi="Arial Narrow"/>
        </w:rPr>
        <w:t xml:space="preserve">ional setting.  In the form explained in </w:t>
      </w:r>
      <w:r w:rsidRPr="005F13E9">
        <w:rPr>
          <w:rFonts w:ascii="Arial Narrow" w:hAnsi="Arial Narrow"/>
          <w:i/>
        </w:rPr>
        <w:t>McCloy</w:t>
      </w:r>
      <w:r>
        <w:rPr>
          <w:rFonts w:ascii="Arial Narrow" w:hAnsi="Arial Narrow"/>
        </w:rPr>
        <w:t xml:space="preserve">, the test </w:t>
      </w:r>
      <w:r w:rsidR="00C82FB0">
        <w:rPr>
          <w:rFonts w:ascii="Arial Narrow" w:hAnsi="Arial Narrow"/>
        </w:rPr>
        <w:t>may widen the application of the implied freedom</w:t>
      </w:r>
      <w:r w:rsidR="00DE3E31">
        <w:rPr>
          <w:rFonts w:ascii="Arial Narrow" w:hAnsi="Arial Narrow"/>
        </w:rPr>
        <w:t xml:space="preserve"> and, by doing so,</w:t>
      </w:r>
      <w:r>
        <w:rPr>
          <w:rFonts w:ascii="Arial Narrow" w:hAnsi="Arial Narrow"/>
        </w:rPr>
        <w:t xml:space="preserve"> curtail State legislative power to make laws that operate in areas where the implied freedom is </w:t>
      </w:r>
      <w:r w:rsidR="00C82FB0">
        <w:rPr>
          <w:rFonts w:ascii="Arial Narrow" w:hAnsi="Arial Narrow"/>
        </w:rPr>
        <w:t>also in</w:t>
      </w:r>
      <w:r>
        <w:rPr>
          <w:rFonts w:ascii="Arial Narrow" w:hAnsi="Arial Narrow"/>
        </w:rPr>
        <w:t xml:space="preserve"> question.</w:t>
      </w:r>
    </w:p>
    <w:p w:rsidR="005F13E9" w:rsidRDefault="005F13E9" w:rsidP="00CB08B1">
      <w:pPr>
        <w:jc w:val="both"/>
        <w:rPr>
          <w:rFonts w:ascii="Arial Narrow" w:hAnsi="Arial Narrow"/>
        </w:rPr>
      </w:pPr>
    </w:p>
    <w:p w:rsidR="005F13E9" w:rsidRDefault="005F13E9" w:rsidP="00CB08B1">
      <w:pPr>
        <w:jc w:val="both"/>
        <w:rPr>
          <w:rFonts w:ascii="Arial Narrow" w:hAnsi="Arial Narrow"/>
        </w:rPr>
      </w:pPr>
      <w:r>
        <w:rPr>
          <w:rFonts w:ascii="Arial Narrow" w:hAnsi="Arial Narrow"/>
        </w:rPr>
        <w:t xml:space="preserve">The Court reserved its decision.  At the time of writing this report the </w:t>
      </w:r>
      <w:r w:rsidR="00C82FB0">
        <w:rPr>
          <w:rFonts w:ascii="Arial Narrow" w:hAnsi="Arial Narrow"/>
        </w:rPr>
        <w:t>decision remains reserved.</w:t>
      </w:r>
    </w:p>
    <w:p w:rsidR="005F13E9" w:rsidRDefault="005F13E9" w:rsidP="00CB08B1">
      <w:pPr>
        <w:jc w:val="both"/>
        <w:rPr>
          <w:rFonts w:ascii="Arial Narrow" w:hAnsi="Arial Narrow"/>
        </w:rPr>
      </w:pPr>
    </w:p>
    <w:p w:rsidR="000D6130" w:rsidRDefault="00E10B15" w:rsidP="00CB08B1">
      <w:pPr>
        <w:jc w:val="both"/>
        <w:rPr>
          <w:rFonts w:ascii="Arial Narrow" w:hAnsi="Arial Narrow"/>
        </w:rPr>
      </w:pPr>
      <w:r>
        <w:rPr>
          <w:rFonts w:ascii="Arial Narrow" w:hAnsi="Arial Narrow"/>
        </w:rPr>
        <w:t>During the relevant period, t</w:t>
      </w:r>
      <w:r w:rsidR="000D6130">
        <w:rPr>
          <w:rFonts w:ascii="Arial Narrow" w:hAnsi="Arial Narrow"/>
        </w:rPr>
        <w:t>he Attorney exercised</w:t>
      </w:r>
      <w:r w:rsidR="000D6130" w:rsidRPr="002D256C">
        <w:rPr>
          <w:rFonts w:ascii="Arial Narrow" w:hAnsi="Arial Narrow"/>
        </w:rPr>
        <w:t xml:space="preserve"> </w:t>
      </w:r>
      <w:r w:rsidR="000D6130">
        <w:rPr>
          <w:rFonts w:ascii="Arial Narrow" w:hAnsi="Arial Narrow"/>
        </w:rPr>
        <w:t>the</w:t>
      </w:r>
      <w:r w:rsidR="000D6130" w:rsidRPr="002D256C">
        <w:rPr>
          <w:rFonts w:ascii="Arial Narrow" w:hAnsi="Arial Narrow"/>
        </w:rPr>
        <w:t xml:space="preserve"> right to </w:t>
      </w:r>
      <w:r w:rsidR="000D6130">
        <w:rPr>
          <w:rFonts w:ascii="Arial Narrow" w:hAnsi="Arial Narrow"/>
        </w:rPr>
        <w:t>intervene</w:t>
      </w:r>
      <w:r w:rsidR="000D6130" w:rsidRPr="002D256C">
        <w:rPr>
          <w:rFonts w:ascii="Arial Narrow" w:hAnsi="Arial Narrow"/>
        </w:rPr>
        <w:t xml:space="preserve"> under s</w:t>
      </w:r>
      <w:r w:rsidR="000D6130">
        <w:rPr>
          <w:rFonts w:ascii="Arial Narrow" w:hAnsi="Arial Narrow"/>
        </w:rPr>
        <w:t>ection</w:t>
      </w:r>
      <w:r w:rsidR="000D6130" w:rsidRPr="002D256C">
        <w:rPr>
          <w:rFonts w:ascii="Arial Narrow" w:hAnsi="Arial Narrow"/>
        </w:rPr>
        <w:t xml:space="preserve"> </w:t>
      </w:r>
      <w:r w:rsidR="000D6130" w:rsidRPr="00A43607">
        <w:rPr>
          <w:rFonts w:ascii="Arial Narrow" w:hAnsi="Arial Narrow"/>
        </w:rPr>
        <w:t>78B</w:t>
      </w:r>
      <w:r w:rsidR="000D6130" w:rsidRPr="002D256C">
        <w:rPr>
          <w:rFonts w:ascii="Arial Narrow" w:hAnsi="Arial Narrow"/>
        </w:rPr>
        <w:t xml:space="preserve"> of the </w:t>
      </w:r>
      <w:r w:rsidR="000D6130" w:rsidRPr="002D256C">
        <w:rPr>
          <w:rFonts w:ascii="Arial Narrow" w:hAnsi="Arial Narrow"/>
          <w:i/>
          <w:iCs/>
        </w:rPr>
        <w:t>Judiciary Act 1903</w:t>
      </w:r>
      <w:r w:rsidR="000D6130" w:rsidRPr="002D256C">
        <w:rPr>
          <w:rFonts w:ascii="Arial Narrow" w:hAnsi="Arial Narrow"/>
        </w:rPr>
        <w:t xml:space="preserve"> (Cth)</w:t>
      </w:r>
      <w:r w:rsidR="000D6130">
        <w:rPr>
          <w:rFonts w:ascii="Arial Narrow" w:hAnsi="Arial Narrow"/>
        </w:rPr>
        <w:t xml:space="preserve"> in respect of the following matters.</w:t>
      </w:r>
    </w:p>
    <w:p w:rsidR="007D1634" w:rsidRDefault="007D1634" w:rsidP="00CB08B1">
      <w:pPr>
        <w:jc w:val="both"/>
        <w:rPr>
          <w:rFonts w:ascii="Arial Narrow" w:hAnsi="Arial Narrow"/>
        </w:rPr>
      </w:pPr>
    </w:p>
    <w:p w:rsidR="007D1634" w:rsidRDefault="007D1634" w:rsidP="00CB08B1">
      <w:pPr>
        <w:pStyle w:val="ListParagraph"/>
        <w:numPr>
          <w:ilvl w:val="0"/>
          <w:numId w:val="9"/>
        </w:numPr>
        <w:jc w:val="both"/>
        <w:rPr>
          <w:rFonts w:ascii="Arial Narrow" w:hAnsi="Arial Narrow"/>
        </w:rPr>
      </w:pPr>
      <w:r w:rsidRPr="007D1634">
        <w:rPr>
          <w:rFonts w:ascii="Arial Narrow" w:hAnsi="Arial Narrow"/>
          <w:i/>
        </w:rPr>
        <w:t>NSW Aboriginal Land Council v Minister Administering the Crown Lands Act</w:t>
      </w:r>
      <w:r>
        <w:rPr>
          <w:rFonts w:ascii="Arial Narrow" w:hAnsi="Arial Narrow"/>
        </w:rPr>
        <w:t xml:space="preserve"> [2016] HCA 50; (2016) 91 ALJR 177.  This case was heard in October 2016.  The Court’s decision was handed down in December 2016, before the departure of French CJ from the Court.  The case concerned the prerogative rights of the States to lawfully use and occupy Crown lands.</w:t>
      </w:r>
      <w:r w:rsidR="00367C0C">
        <w:rPr>
          <w:rFonts w:ascii="Arial Narrow" w:hAnsi="Arial Narrow"/>
        </w:rPr>
        <w:t xml:space="preserve">  In the result, the prerogative rights of the State remained unaffected.</w:t>
      </w:r>
    </w:p>
    <w:p w:rsidR="007D1634" w:rsidRPr="007D1634" w:rsidRDefault="007D1634" w:rsidP="00CB08B1">
      <w:pPr>
        <w:pStyle w:val="ListParagraph"/>
        <w:jc w:val="both"/>
        <w:rPr>
          <w:rFonts w:ascii="Arial Narrow" w:hAnsi="Arial Narrow"/>
        </w:rPr>
      </w:pPr>
    </w:p>
    <w:p w:rsidR="007D1634" w:rsidRDefault="007D1634" w:rsidP="00CB08B1">
      <w:pPr>
        <w:pStyle w:val="ListParagraph"/>
        <w:numPr>
          <w:ilvl w:val="0"/>
          <w:numId w:val="9"/>
        </w:numPr>
        <w:jc w:val="both"/>
        <w:rPr>
          <w:rFonts w:ascii="Arial Narrow" w:hAnsi="Arial Narrow"/>
        </w:rPr>
      </w:pPr>
      <w:r w:rsidRPr="007D1634">
        <w:rPr>
          <w:rFonts w:ascii="Arial Narrow" w:hAnsi="Arial Narrow"/>
          <w:i/>
        </w:rPr>
        <w:t>Rizeq v The State of Western Australia</w:t>
      </w:r>
      <w:r>
        <w:rPr>
          <w:rFonts w:ascii="Arial Narrow" w:hAnsi="Arial Narrow"/>
        </w:rPr>
        <w:t xml:space="preserve"> [2017] HCA 23 (2017) 91 ALJR 707.  This case was heard in February 2017.  The Court’s decision was handed down in June 2017.  The case concerned the correct application of the criminal law of a State by a court exercising federal jurisdiction, by reason of the </w:t>
      </w:r>
      <w:r w:rsidR="00367C0C">
        <w:rPr>
          <w:rFonts w:ascii="Arial Narrow" w:hAnsi="Arial Narrow"/>
        </w:rPr>
        <w:t>accused being a residen</w:t>
      </w:r>
      <w:r w:rsidR="00DE3E31">
        <w:rPr>
          <w:rFonts w:ascii="Arial Narrow" w:hAnsi="Arial Narrow"/>
        </w:rPr>
        <w:t>t</w:t>
      </w:r>
      <w:r w:rsidR="00367C0C">
        <w:rPr>
          <w:rFonts w:ascii="Arial Narrow" w:hAnsi="Arial Narrow"/>
        </w:rPr>
        <w:t xml:space="preserve"> of another State.  The Court held that the relevant offence provision remained a law of the State, and did not become a law of the Commonwealth by reason of the exercise of federal jurisdiction.</w:t>
      </w:r>
    </w:p>
    <w:p w:rsidR="00367C0C" w:rsidRPr="00367C0C" w:rsidRDefault="00367C0C" w:rsidP="00CB08B1">
      <w:pPr>
        <w:jc w:val="both"/>
        <w:rPr>
          <w:rFonts w:ascii="Arial Narrow" w:hAnsi="Arial Narrow"/>
        </w:rPr>
      </w:pPr>
    </w:p>
    <w:p w:rsidR="004B06EA" w:rsidRPr="00B010A6" w:rsidRDefault="007D1634" w:rsidP="00CB08B1">
      <w:pPr>
        <w:pStyle w:val="ListParagraph"/>
        <w:numPr>
          <w:ilvl w:val="0"/>
          <w:numId w:val="9"/>
        </w:numPr>
        <w:jc w:val="both"/>
        <w:rPr>
          <w:rFonts w:ascii="Arial Narrow" w:hAnsi="Arial Narrow"/>
        </w:rPr>
      </w:pPr>
      <w:r w:rsidRPr="00367C0C">
        <w:rPr>
          <w:rFonts w:ascii="Arial Narrow" w:hAnsi="Arial Narrow"/>
          <w:i/>
        </w:rPr>
        <w:lastRenderedPageBreak/>
        <w:t>Graham &amp; Te Puia v Minister for Immigration &amp; Border Protection</w:t>
      </w:r>
      <w:r w:rsidR="00367C0C">
        <w:rPr>
          <w:rFonts w:ascii="Arial Narrow" w:hAnsi="Arial Narrow"/>
        </w:rPr>
        <w:t xml:space="preserve"> [2017] HCA 33.  This case was heard in March 2017.  The decision was published in September 2017 (not during the relevant period, however, I will record the result here.)  The case concerned provisions of </w:t>
      </w:r>
      <w:r w:rsidR="00B01758">
        <w:rPr>
          <w:rFonts w:ascii="Arial Narrow" w:hAnsi="Arial Narrow"/>
        </w:rPr>
        <w:t xml:space="preserve">the </w:t>
      </w:r>
      <w:r w:rsidR="00367C0C">
        <w:rPr>
          <w:rFonts w:ascii="Arial Narrow" w:hAnsi="Arial Narrow"/>
        </w:rPr>
        <w:t xml:space="preserve">Commonwealth </w:t>
      </w:r>
      <w:r w:rsidR="00367C0C" w:rsidRPr="00367C0C">
        <w:rPr>
          <w:rFonts w:ascii="Arial Narrow" w:hAnsi="Arial Narrow"/>
          <w:i/>
        </w:rPr>
        <w:t>Migration Act</w:t>
      </w:r>
      <w:r w:rsidR="00DE3E31">
        <w:rPr>
          <w:rFonts w:ascii="Arial Narrow" w:hAnsi="Arial Narrow"/>
          <w:i/>
        </w:rPr>
        <w:t xml:space="preserve"> 1958</w:t>
      </w:r>
      <w:r w:rsidR="00367C0C">
        <w:rPr>
          <w:rFonts w:ascii="Arial Narrow" w:hAnsi="Arial Narrow"/>
        </w:rPr>
        <w:t>, which purported to witthold from the High Court, or the Federal Court certain information that was taken into account by the Minister when cancelling a visa.  The Court held that s 503A(2) of the Act was invalid to the extent that it would apply to prevent the Minster from being required to divulge or communicat</w:t>
      </w:r>
      <w:r w:rsidR="00DE3E31">
        <w:rPr>
          <w:rFonts w:ascii="Arial Narrow" w:hAnsi="Arial Narrow"/>
        </w:rPr>
        <w:t>e information</w:t>
      </w:r>
      <w:r w:rsidR="00367C0C">
        <w:rPr>
          <w:rFonts w:ascii="Arial Narrow" w:hAnsi="Arial Narrow"/>
        </w:rPr>
        <w:t xml:space="preserve"> to the Court for the purposes of the Court reviewing </w:t>
      </w:r>
      <w:r w:rsidR="00DE3E31">
        <w:rPr>
          <w:rFonts w:ascii="Arial Narrow" w:hAnsi="Arial Narrow"/>
        </w:rPr>
        <w:t xml:space="preserve">an </w:t>
      </w:r>
      <w:r w:rsidR="00367C0C">
        <w:rPr>
          <w:rFonts w:ascii="Arial Narrow" w:hAnsi="Arial Narrow"/>
        </w:rPr>
        <w:t xml:space="preserve">exercise of the Minister’s power. </w:t>
      </w:r>
      <w:r w:rsidR="00B010A6">
        <w:rPr>
          <w:rFonts w:ascii="Arial Narrow" w:hAnsi="Arial Narrow"/>
        </w:rPr>
        <w:t xml:space="preserve"> The Court rejected wider arguments to the effect that there were limits on Commonwealth legislat</w:t>
      </w:r>
      <w:r w:rsidR="00DE3E31">
        <w:rPr>
          <w:rFonts w:ascii="Arial Narrow" w:hAnsi="Arial Narrow"/>
        </w:rPr>
        <w:t>iv</w:t>
      </w:r>
      <w:r w:rsidR="00B010A6">
        <w:rPr>
          <w:rFonts w:ascii="Arial Narrow" w:hAnsi="Arial Narrow"/>
        </w:rPr>
        <w:t>e power to withhold admissible documents from judicial proceedings.</w:t>
      </w:r>
    </w:p>
    <w:p w:rsidR="000D6130" w:rsidRDefault="000D6130" w:rsidP="00CB08B1">
      <w:pPr>
        <w:jc w:val="both"/>
        <w:rPr>
          <w:rFonts w:ascii="Arial Narrow" w:hAnsi="Arial Narrow"/>
        </w:rPr>
      </w:pPr>
    </w:p>
    <w:p w:rsidR="000D6130" w:rsidRDefault="00B010A6" w:rsidP="00CB08B1">
      <w:pPr>
        <w:jc w:val="both"/>
        <w:rPr>
          <w:rFonts w:ascii="Arial Narrow" w:hAnsi="Arial Narrow"/>
        </w:rPr>
      </w:pPr>
      <w:r>
        <w:rPr>
          <w:rFonts w:ascii="Arial Narrow" w:hAnsi="Arial Narrow"/>
        </w:rPr>
        <w:t xml:space="preserve">During </w:t>
      </w:r>
      <w:r w:rsidR="00DE3E31">
        <w:rPr>
          <w:rFonts w:ascii="Arial Narrow" w:hAnsi="Arial Narrow"/>
        </w:rPr>
        <w:t xml:space="preserve">the </w:t>
      </w:r>
      <w:r>
        <w:rPr>
          <w:rFonts w:ascii="Arial Narrow" w:hAnsi="Arial Narrow"/>
        </w:rPr>
        <w:t>relevant</w:t>
      </w:r>
      <w:r w:rsidR="004B06EA">
        <w:rPr>
          <w:rFonts w:ascii="Arial Narrow" w:hAnsi="Arial Narrow"/>
        </w:rPr>
        <w:t xml:space="preserve"> period </w:t>
      </w:r>
      <w:r w:rsidR="000D6130">
        <w:rPr>
          <w:rFonts w:ascii="Arial Narrow" w:hAnsi="Arial Narrow"/>
        </w:rPr>
        <w:t xml:space="preserve">there </w:t>
      </w:r>
      <w:r>
        <w:rPr>
          <w:rFonts w:ascii="Arial Narrow" w:hAnsi="Arial Narrow"/>
        </w:rPr>
        <w:t xml:space="preserve">was one decision handed down in the Magistrates Court relating to the Commonwealth </w:t>
      </w:r>
      <w:r w:rsidRPr="00B010A6">
        <w:rPr>
          <w:rFonts w:ascii="Arial Narrow" w:hAnsi="Arial Narrow"/>
          <w:i/>
        </w:rPr>
        <w:t>Constitution</w:t>
      </w:r>
      <w:r>
        <w:rPr>
          <w:rFonts w:ascii="Arial Narrow" w:hAnsi="Arial Narrow"/>
        </w:rPr>
        <w:t xml:space="preserve"> and the State </w:t>
      </w:r>
      <w:r w:rsidRPr="00B010A6">
        <w:rPr>
          <w:rFonts w:ascii="Arial Narrow" w:hAnsi="Arial Narrow"/>
          <w:i/>
        </w:rPr>
        <w:t>Consitution Act 1934</w:t>
      </w:r>
      <w:r w:rsidR="004B06EA">
        <w:rPr>
          <w:rFonts w:ascii="Arial Narrow" w:hAnsi="Arial Narrow"/>
        </w:rPr>
        <w:t xml:space="preserve"> directly</w:t>
      </w:r>
      <w:r w:rsidR="000D6130">
        <w:rPr>
          <w:rFonts w:ascii="Arial Narrow" w:hAnsi="Arial Narrow"/>
        </w:rPr>
        <w:t xml:space="preserve"> involving the State.</w:t>
      </w:r>
    </w:p>
    <w:p w:rsidR="000D6130" w:rsidRDefault="000D6130" w:rsidP="00CB08B1">
      <w:pPr>
        <w:jc w:val="both"/>
        <w:rPr>
          <w:rFonts w:ascii="Arial Narrow" w:hAnsi="Arial Narrow"/>
        </w:rPr>
      </w:pPr>
    </w:p>
    <w:p w:rsidR="000D6130" w:rsidRPr="00AF6B23" w:rsidRDefault="000D6130" w:rsidP="00CB08B1">
      <w:pPr>
        <w:numPr>
          <w:ilvl w:val="0"/>
          <w:numId w:val="4"/>
        </w:numPr>
        <w:overflowPunct/>
        <w:autoSpaceDE/>
        <w:autoSpaceDN/>
        <w:adjustRightInd/>
        <w:jc w:val="both"/>
        <w:textAlignment w:val="auto"/>
        <w:rPr>
          <w:rFonts w:ascii="Arial Narrow" w:hAnsi="Arial Narrow"/>
        </w:rPr>
      </w:pPr>
      <w:r w:rsidRPr="00EA6DF9">
        <w:rPr>
          <w:rFonts w:ascii="Arial Narrow" w:hAnsi="Arial Narrow"/>
          <w:i/>
        </w:rPr>
        <w:t>Preston and Ors v State of Tasmania</w:t>
      </w:r>
      <w:r>
        <w:rPr>
          <w:rFonts w:ascii="Arial Narrow" w:hAnsi="Arial Narrow"/>
        </w:rPr>
        <w:t>,</w:t>
      </w:r>
      <w:r w:rsidR="00B010A6">
        <w:rPr>
          <w:rStyle w:val="FootnoteReference"/>
          <w:rFonts w:ascii="Arial Narrow" w:hAnsi="Arial Narrow"/>
        </w:rPr>
        <w:footnoteReference w:id="10"/>
      </w:r>
      <w:r>
        <w:rPr>
          <w:rFonts w:ascii="Arial Narrow" w:hAnsi="Arial Narrow"/>
        </w:rPr>
        <w:t xml:space="preserve"> a challenge to the </w:t>
      </w:r>
      <w:r w:rsidRPr="00EA6DF9">
        <w:rPr>
          <w:rFonts w:ascii="Arial Narrow" w:hAnsi="Arial Narrow"/>
          <w:i/>
        </w:rPr>
        <w:t>Reproductive Health (Access to Terminations) Act 2013</w:t>
      </w:r>
      <w:r>
        <w:rPr>
          <w:rFonts w:ascii="Arial Narrow" w:hAnsi="Arial Narrow"/>
          <w:i/>
        </w:rPr>
        <w:t xml:space="preserve"> </w:t>
      </w:r>
      <w:r>
        <w:rPr>
          <w:rFonts w:ascii="Arial Narrow" w:hAnsi="Arial Narrow"/>
        </w:rPr>
        <w:t xml:space="preserve">(Tas), under the implied freedom of political communication in the Commonwealth </w:t>
      </w:r>
      <w:r w:rsidRPr="00EA6DF9">
        <w:rPr>
          <w:rFonts w:ascii="Arial Narrow" w:hAnsi="Arial Narrow"/>
          <w:i/>
        </w:rPr>
        <w:t>Constitution</w:t>
      </w:r>
      <w:r>
        <w:rPr>
          <w:rFonts w:ascii="Arial Narrow" w:hAnsi="Arial Narrow"/>
        </w:rPr>
        <w:t xml:space="preserve">, and religious freedom under s 116 of the Commonwealth </w:t>
      </w:r>
      <w:r w:rsidRPr="00EA6DF9">
        <w:rPr>
          <w:rFonts w:ascii="Arial Narrow" w:hAnsi="Arial Narrow"/>
          <w:i/>
        </w:rPr>
        <w:t>Constitution</w:t>
      </w:r>
      <w:r>
        <w:rPr>
          <w:rFonts w:ascii="Arial Narrow" w:hAnsi="Arial Narrow"/>
        </w:rPr>
        <w:t xml:space="preserve"> and s 46 of the </w:t>
      </w:r>
      <w:r w:rsidRPr="00EA6DF9">
        <w:rPr>
          <w:rFonts w:ascii="Arial Narrow" w:hAnsi="Arial Narrow"/>
          <w:i/>
        </w:rPr>
        <w:t>Constitution Act 1934</w:t>
      </w:r>
      <w:r>
        <w:rPr>
          <w:rFonts w:ascii="Arial Narrow" w:hAnsi="Arial Narrow"/>
        </w:rPr>
        <w:t xml:space="preserve"> (Tas).  The matter is presently on appeal </w:t>
      </w:r>
      <w:r w:rsidR="00B010A6">
        <w:rPr>
          <w:rFonts w:ascii="Arial Narrow" w:hAnsi="Arial Narrow"/>
        </w:rPr>
        <w:t>in the Supreme Court</w:t>
      </w:r>
      <w:r>
        <w:rPr>
          <w:rFonts w:ascii="Arial Narrow" w:hAnsi="Arial Narrow"/>
        </w:rPr>
        <w:t xml:space="preserve">. </w:t>
      </w:r>
    </w:p>
    <w:p w:rsidR="009E3A48" w:rsidRDefault="009E3A48" w:rsidP="00CB08B1">
      <w:pPr>
        <w:jc w:val="both"/>
        <w:rPr>
          <w:rFonts w:ascii="Arial Narrow" w:hAnsi="Arial Narrow"/>
        </w:rPr>
      </w:pPr>
    </w:p>
    <w:p w:rsidR="009E3A48" w:rsidRDefault="009E3A48" w:rsidP="00CB08B1">
      <w:pPr>
        <w:jc w:val="both"/>
        <w:rPr>
          <w:rFonts w:ascii="Arial Narrow" w:hAnsi="Arial Narrow"/>
        </w:rPr>
      </w:pPr>
      <w:r>
        <w:rPr>
          <w:rFonts w:ascii="Arial Narrow" w:hAnsi="Arial Narrow"/>
        </w:rPr>
        <w:t xml:space="preserve">During the relevant period the Attorney-General also appeared as intervener in </w:t>
      </w:r>
      <w:r w:rsidRPr="005A5C82">
        <w:rPr>
          <w:rFonts w:ascii="Arial Narrow" w:hAnsi="Arial Narrow"/>
        </w:rPr>
        <w:t>the Federal Court</w:t>
      </w:r>
      <w:r>
        <w:rPr>
          <w:rFonts w:ascii="Arial Narrow" w:hAnsi="Arial Narrow"/>
        </w:rPr>
        <w:t xml:space="preserve"> in:</w:t>
      </w:r>
    </w:p>
    <w:p w:rsidR="009E3A48" w:rsidRDefault="009E3A48" w:rsidP="00CB08B1">
      <w:pPr>
        <w:jc w:val="both"/>
        <w:rPr>
          <w:rFonts w:ascii="Arial Narrow" w:hAnsi="Arial Narrow"/>
        </w:rPr>
      </w:pPr>
    </w:p>
    <w:p w:rsidR="009E3A48" w:rsidRPr="009E3A48" w:rsidRDefault="009E3A48" w:rsidP="00CB08B1">
      <w:pPr>
        <w:pStyle w:val="ListParagraph"/>
        <w:numPr>
          <w:ilvl w:val="0"/>
          <w:numId w:val="4"/>
        </w:numPr>
        <w:jc w:val="both"/>
        <w:rPr>
          <w:rFonts w:ascii="Arial Narrow" w:hAnsi="Arial Narrow"/>
        </w:rPr>
      </w:pPr>
      <w:r w:rsidRPr="009E3A48">
        <w:rPr>
          <w:rFonts w:ascii="Arial Narrow" w:hAnsi="Arial Narrow"/>
          <w:i/>
        </w:rPr>
        <w:t xml:space="preserve">Corneloup v Launceston City Council </w:t>
      </w:r>
      <w:r>
        <w:rPr>
          <w:rFonts w:ascii="Arial Narrow" w:hAnsi="Arial Narrow"/>
        </w:rPr>
        <w:t>[2016] FCA 974.</w:t>
      </w:r>
    </w:p>
    <w:p w:rsidR="009E3A48" w:rsidRDefault="009E3A48" w:rsidP="00CB08B1">
      <w:pPr>
        <w:jc w:val="both"/>
        <w:rPr>
          <w:rFonts w:ascii="Arial Narrow" w:hAnsi="Arial Narrow"/>
        </w:rPr>
      </w:pPr>
    </w:p>
    <w:p w:rsidR="009E3A48" w:rsidRDefault="009E3A48" w:rsidP="00CB08B1">
      <w:pPr>
        <w:jc w:val="both"/>
        <w:rPr>
          <w:rFonts w:ascii="Arial Narrow" w:hAnsi="Arial Narrow"/>
        </w:rPr>
      </w:pPr>
      <w:r>
        <w:rPr>
          <w:rFonts w:ascii="Arial Narrow" w:hAnsi="Arial Narrow"/>
        </w:rPr>
        <w:t xml:space="preserve">The matter was heard </w:t>
      </w:r>
      <w:r w:rsidRPr="005A5C82">
        <w:rPr>
          <w:rFonts w:ascii="Arial Narrow" w:hAnsi="Arial Narrow"/>
        </w:rPr>
        <w:t>in Hobart on 19 and 20 July 2016 before Justice Tracey. His Honour concluded that the impugned decision of the Launceston City Council to refuse Mr Corneloup a permit to preach in the Launceston City malls was affected by jurisdictional error and should be quashed.</w:t>
      </w:r>
      <w:r>
        <w:rPr>
          <w:rFonts w:ascii="Arial Narrow" w:hAnsi="Arial Narrow"/>
        </w:rPr>
        <w:t xml:space="preserve"> </w:t>
      </w:r>
      <w:r w:rsidRPr="005A5C82">
        <w:rPr>
          <w:rFonts w:ascii="Arial Narrow" w:hAnsi="Arial Narrow"/>
        </w:rPr>
        <w:t xml:space="preserve"> It was therefore unnecessary for the Court to decide the constitutional questions as to whether the</w:t>
      </w:r>
      <w:r>
        <w:rPr>
          <w:rFonts w:ascii="Arial Narrow" w:hAnsi="Arial Narrow"/>
        </w:rPr>
        <w:t xml:space="preserve">re was a </w:t>
      </w:r>
      <w:r w:rsidRPr="005A5C82">
        <w:rPr>
          <w:rFonts w:ascii="Arial Narrow" w:hAnsi="Arial Narrow"/>
        </w:rPr>
        <w:t>contraven</w:t>
      </w:r>
      <w:r>
        <w:rPr>
          <w:rFonts w:ascii="Arial Narrow" w:hAnsi="Arial Narrow"/>
        </w:rPr>
        <w:t>tion of</w:t>
      </w:r>
      <w:r w:rsidRPr="005A5C82">
        <w:rPr>
          <w:rFonts w:ascii="Arial Narrow" w:hAnsi="Arial Narrow"/>
        </w:rPr>
        <w:t xml:space="preserve"> the implied freedom of political communication or </w:t>
      </w:r>
      <w:r>
        <w:rPr>
          <w:rFonts w:ascii="Arial Narrow" w:hAnsi="Arial Narrow"/>
        </w:rPr>
        <w:t xml:space="preserve">of </w:t>
      </w:r>
      <w:r w:rsidR="004E7922">
        <w:rPr>
          <w:rFonts w:ascii="Arial Narrow" w:hAnsi="Arial Narrow"/>
        </w:rPr>
        <w:t>s </w:t>
      </w:r>
      <w:r w:rsidRPr="005A5C82">
        <w:rPr>
          <w:rFonts w:ascii="Arial Narrow" w:hAnsi="Arial Narrow"/>
        </w:rPr>
        <w:t xml:space="preserve">46 of the </w:t>
      </w:r>
      <w:r w:rsidRPr="009E3A48">
        <w:rPr>
          <w:rFonts w:ascii="Arial Narrow" w:hAnsi="Arial Narrow"/>
          <w:i/>
        </w:rPr>
        <w:t>Constitution Act 1934</w:t>
      </w:r>
      <w:r w:rsidRPr="005A5C82">
        <w:rPr>
          <w:rFonts w:ascii="Arial Narrow" w:hAnsi="Arial Narrow"/>
        </w:rPr>
        <w:t xml:space="preserve"> (Tas). </w:t>
      </w:r>
    </w:p>
    <w:p w:rsidR="000D6130" w:rsidRDefault="000D6130" w:rsidP="00CB08B1">
      <w:pPr>
        <w:jc w:val="both"/>
        <w:rPr>
          <w:rFonts w:ascii="Arial Narrow" w:hAnsi="Arial Narrow"/>
        </w:rPr>
      </w:pPr>
    </w:p>
    <w:p w:rsidR="004E7922" w:rsidRDefault="004E7922" w:rsidP="00CB08B1">
      <w:pPr>
        <w:jc w:val="both"/>
        <w:rPr>
          <w:rFonts w:ascii="Arial Narrow" w:hAnsi="Arial Narrow"/>
        </w:rPr>
      </w:pPr>
    </w:p>
    <w:p w:rsidR="009E3A48" w:rsidRPr="00335EFF" w:rsidRDefault="00335EFF" w:rsidP="000F425C">
      <w:pPr>
        <w:pStyle w:val="Heading1"/>
        <w:spacing w:before="0" w:after="240"/>
        <w:rPr>
          <w:rFonts w:ascii="Arial Narrow" w:hAnsi="Arial Narrow"/>
          <w:sz w:val="26"/>
          <w:szCs w:val="26"/>
          <w:u w:val="single"/>
        </w:rPr>
      </w:pPr>
      <w:r w:rsidRPr="00335EFF">
        <w:rPr>
          <w:rFonts w:ascii="Arial Narrow" w:hAnsi="Arial Narrow"/>
          <w:sz w:val="26"/>
          <w:szCs w:val="26"/>
          <w:u w:val="single"/>
        </w:rPr>
        <w:t>Other Litigation</w:t>
      </w:r>
    </w:p>
    <w:p w:rsidR="00E10B15" w:rsidRPr="00335EFF" w:rsidRDefault="00E10B15" w:rsidP="00CB08B1">
      <w:pPr>
        <w:jc w:val="both"/>
        <w:rPr>
          <w:rFonts w:ascii="Arial Narrow" w:hAnsi="Arial Narrow"/>
          <w:strike/>
        </w:rPr>
      </w:pPr>
      <w:r>
        <w:rPr>
          <w:rFonts w:ascii="Arial Narrow" w:hAnsi="Arial Narrow"/>
        </w:rPr>
        <w:t xml:space="preserve">During the relevant period, </w:t>
      </w:r>
      <w:r w:rsidR="00627ECC">
        <w:rPr>
          <w:rFonts w:ascii="Arial Narrow" w:hAnsi="Arial Narrow"/>
        </w:rPr>
        <w:t>practitioners from my office appeared</w:t>
      </w:r>
      <w:r w:rsidR="00722A41">
        <w:rPr>
          <w:rFonts w:ascii="Arial Narrow" w:hAnsi="Arial Narrow"/>
        </w:rPr>
        <w:t xml:space="preserve"> in a number of cases in the Su</w:t>
      </w:r>
      <w:r w:rsidR="00627ECC">
        <w:rPr>
          <w:rFonts w:ascii="Arial Narrow" w:hAnsi="Arial Narrow"/>
        </w:rPr>
        <w:t>p</w:t>
      </w:r>
      <w:r w:rsidR="00722A41">
        <w:rPr>
          <w:rFonts w:ascii="Arial Narrow" w:hAnsi="Arial Narrow"/>
        </w:rPr>
        <w:t>r</w:t>
      </w:r>
      <w:r w:rsidR="00627ECC">
        <w:rPr>
          <w:rFonts w:ascii="Arial Narrow" w:hAnsi="Arial Narrow"/>
        </w:rPr>
        <w:t>eme Court which have been reported</w:t>
      </w:r>
      <w:r w:rsidR="006D304E">
        <w:rPr>
          <w:rFonts w:ascii="Arial Narrow" w:hAnsi="Arial Narrow"/>
        </w:rPr>
        <w:t>,</w:t>
      </w:r>
      <w:r w:rsidR="00335EFF">
        <w:rPr>
          <w:rStyle w:val="FootnoteReference"/>
          <w:rFonts w:ascii="Arial Narrow" w:hAnsi="Arial Narrow"/>
        </w:rPr>
        <w:footnoteReference w:id="11"/>
      </w:r>
      <w:r w:rsidR="006D304E">
        <w:rPr>
          <w:rFonts w:ascii="Arial Narrow" w:hAnsi="Arial Narrow"/>
        </w:rPr>
        <w:t xml:space="preserve"> including,</w:t>
      </w:r>
    </w:p>
    <w:p w:rsidR="00E10B15" w:rsidRPr="00335EFF" w:rsidRDefault="00E10B15" w:rsidP="00CB08B1">
      <w:pPr>
        <w:jc w:val="both"/>
        <w:rPr>
          <w:rFonts w:ascii="Arial Narrow" w:hAnsi="Arial Narrow"/>
          <w:strike/>
        </w:rPr>
      </w:pPr>
    </w:p>
    <w:p w:rsidR="00E10B15" w:rsidRPr="00722A41" w:rsidRDefault="00E10B15" w:rsidP="00CB08B1">
      <w:pPr>
        <w:pStyle w:val="ListParagraph"/>
        <w:numPr>
          <w:ilvl w:val="0"/>
          <w:numId w:val="4"/>
        </w:numPr>
        <w:jc w:val="both"/>
        <w:rPr>
          <w:rFonts w:ascii="Arial Narrow" w:hAnsi="Arial Narrow"/>
        </w:rPr>
      </w:pPr>
      <w:r w:rsidRPr="00722A41">
        <w:rPr>
          <w:rFonts w:ascii="Arial Narrow" w:hAnsi="Arial Narrow"/>
          <w:i/>
          <w:iCs/>
          <w:lang w:val="en"/>
        </w:rPr>
        <w:t xml:space="preserve">Tarkine National Coalition Inc v Minister Administering the </w:t>
      </w:r>
      <w:hyperlink r:id="rId10" w:history="1">
        <w:r w:rsidRPr="00722A41">
          <w:rPr>
            <w:rStyle w:val="Hyperlink"/>
            <w:rFonts w:ascii="Arial Narrow" w:hAnsi="Arial Narrow"/>
            <w:i/>
            <w:iCs/>
            <w:color w:val="auto"/>
            <w:u w:val="none"/>
            <w:lang w:val="en"/>
          </w:rPr>
          <w:t>Mineral Resources Development Act 1995</w:t>
        </w:r>
      </w:hyperlink>
      <w:r w:rsidRPr="00722A41">
        <w:rPr>
          <w:rFonts w:ascii="Arial Narrow" w:hAnsi="Arial Narrow"/>
          <w:i/>
          <w:iCs/>
          <w:lang w:val="en"/>
        </w:rPr>
        <w:t xml:space="preserve"> </w:t>
      </w:r>
      <w:hyperlink r:id="rId11" w:tooltip="View Case" w:history="1">
        <w:r w:rsidRPr="00722A41">
          <w:rPr>
            <w:rStyle w:val="Hyperlink"/>
            <w:rFonts w:ascii="Arial Narrow" w:hAnsi="Arial Narrow"/>
            <w:color w:val="auto"/>
            <w:u w:val="none"/>
            <w:lang w:val="en"/>
          </w:rPr>
          <w:t>[2017] TASSC 36</w:t>
        </w:r>
      </w:hyperlink>
      <w:r w:rsidRPr="00722A41">
        <w:rPr>
          <w:rFonts w:ascii="Arial Narrow" w:hAnsi="Arial Narrow"/>
          <w:lang w:val="en"/>
        </w:rPr>
        <w:t>.</w:t>
      </w:r>
    </w:p>
    <w:p w:rsidR="00722A41" w:rsidRPr="00722A41" w:rsidRDefault="00722A41" w:rsidP="00CB08B1">
      <w:pPr>
        <w:pStyle w:val="ListParagraph"/>
        <w:rPr>
          <w:rFonts w:ascii="Arial Narrow" w:hAnsi="Arial Narrow"/>
        </w:rPr>
      </w:pPr>
    </w:p>
    <w:p w:rsidR="00722A41" w:rsidRDefault="00722A41" w:rsidP="00CB08B1">
      <w:pPr>
        <w:pStyle w:val="ListParagraph"/>
        <w:numPr>
          <w:ilvl w:val="0"/>
          <w:numId w:val="4"/>
        </w:numPr>
        <w:jc w:val="both"/>
        <w:rPr>
          <w:rFonts w:ascii="Arial Narrow" w:hAnsi="Arial Narrow"/>
        </w:rPr>
      </w:pPr>
      <w:r w:rsidRPr="00722A41">
        <w:rPr>
          <w:rFonts w:ascii="Arial Narrow" w:hAnsi="Arial Narrow"/>
          <w:i/>
        </w:rPr>
        <w:t>Holden v State of Tasmania</w:t>
      </w:r>
      <w:r w:rsidRPr="00722A41">
        <w:rPr>
          <w:rFonts w:ascii="Arial Narrow" w:hAnsi="Arial Narrow"/>
        </w:rPr>
        <w:t xml:space="preserve"> [2017] TASSC 39</w:t>
      </w:r>
      <w:r>
        <w:rPr>
          <w:rFonts w:ascii="Arial Narrow" w:hAnsi="Arial Narrow"/>
        </w:rPr>
        <w:t>.</w:t>
      </w:r>
    </w:p>
    <w:p w:rsidR="009E3A48" w:rsidRPr="009E3A48" w:rsidRDefault="009E3A48" w:rsidP="00CB08B1">
      <w:pPr>
        <w:pStyle w:val="ListParagraph"/>
        <w:jc w:val="both"/>
        <w:rPr>
          <w:rFonts w:ascii="Arial Narrow" w:hAnsi="Arial Narrow"/>
          <w:iCs/>
          <w:lang w:val="en"/>
        </w:rPr>
      </w:pPr>
    </w:p>
    <w:p w:rsidR="009E3A48" w:rsidRPr="009E3A48" w:rsidRDefault="009E3A48" w:rsidP="00CB08B1">
      <w:pPr>
        <w:pStyle w:val="ListParagraph"/>
        <w:numPr>
          <w:ilvl w:val="0"/>
          <w:numId w:val="4"/>
        </w:numPr>
        <w:jc w:val="both"/>
        <w:rPr>
          <w:rFonts w:ascii="Arial Narrow" w:hAnsi="Arial Narrow"/>
          <w:iCs/>
          <w:lang w:val="en"/>
        </w:rPr>
      </w:pPr>
      <w:r w:rsidRPr="00722A41">
        <w:rPr>
          <w:rFonts w:ascii="Arial Narrow" w:hAnsi="Arial Narrow"/>
          <w:i/>
          <w:iCs/>
          <w:lang w:val="en"/>
        </w:rPr>
        <w:t xml:space="preserve">Tasmanian Perpetual Trustees Ltd v Attorney-General </w:t>
      </w:r>
      <w:r w:rsidRPr="00722A41">
        <w:rPr>
          <w:rFonts w:ascii="Arial Narrow" w:hAnsi="Arial Narrow"/>
          <w:iCs/>
          <w:lang w:val="en"/>
        </w:rPr>
        <w:t>[2017]</w:t>
      </w:r>
      <w:r w:rsidRPr="00722A41">
        <w:rPr>
          <w:rFonts w:ascii="Arial Narrow" w:hAnsi="Arial Narrow"/>
          <w:i/>
          <w:iCs/>
          <w:lang w:val="en"/>
        </w:rPr>
        <w:t xml:space="preserve"> </w:t>
      </w:r>
      <w:r w:rsidRPr="00722A41">
        <w:rPr>
          <w:rFonts w:ascii="Arial Narrow" w:hAnsi="Arial Narrow"/>
          <w:iCs/>
          <w:lang w:val="en"/>
        </w:rPr>
        <w:t>TASSC 32.</w:t>
      </w:r>
      <w:ins w:id="1" w:author="Turner, Paul" w:date="2017-09-12T14:20:00Z">
        <w:r w:rsidRPr="00722A41">
          <w:rPr>
            <w:rFonts w:ascii="Arial Narrow" w:hAnsi="Arial Narrow"/>
            <w:iCs/>
            <w:lang w:val="en"/>
          </w:rPr>
          <w:t xml:space="preserve"> </w:t>
        </w:r>
      </w:ins>
    </w:p>
    <w:p w:rsidR="00722A41" w:rsidRPr="00722A41" w:rsidRDefault="00722A41" w:rsidP="00CB08B1">
      <w:pPr>
        <w:pStyle w:val="ListParagraph"/>
        <w:rPr>
          <w:rFonts w:ascii="Arial Narrow" w:hAnsi="Arial Narrow"/>
        </w:rPr>
      </w:pPr>
    </w:p>
    <w:p w:rsidR="00722A41" w:rsidRPr="009E3A48" w:rsidRDefault="00722A41" w:rsidP="00CB08B1">
      <w:pPr>
        <w:pStyle w:val="ListParagraph"/>
        <w:numPr>
          <w:ilvl w:val="0"/>
          <w:numId w:val="4"/>
        </w:numPr>
        <w:jc w:val="both"/>
        <w:rPr>
          <w:rFonts w:ascii="Arial Narrow" w:hAnsi="Arial Narrow"/>
        </w:rPr>
      </w:pPr>
      <w:r w:rsidRPr="009E3A48">
        <w:rPr>
          <w:rFonts w:ascii="Arial Narrow" w:hAnsi="Arial Narrow"/>
          <w:i/>
          <w:iCs/>
          <w:lang w:val="en"/>
        </w:rPr>
        <w:t xml:space="preserve">Foss v Guardianship and Administration Board </w:t>
      </w:r>
      <w:hyperlink r:id="rId12" w:tooltip="View Case" w:history="1">
        <w:r w:rsidRPr="009E3A48">
          <w:rPr>
            <w:rStyle w:val="Hyperlink"/>
            <w:rFonts w:ascii="Arial Narrow" w:hAnsi="Arial Narrow"/>
            <w:color w:val="auto"/>
            <w:u w:val="none"/>
            <w:lang w:val="en"/>
          </w:rPr>
          <w:t>[2017] TASSC 4</w:t>
        </w:r>
      </w:hyperlink>
      <w:r w:rsidR="009E3A48">
        <w:rPr>
          <w:rFonts w:ascii="Arial Narrow" w:hAnsi="Arial Narrow"/>
          <w:lang w:val="en"/>
        </w:rPr>
        <w:t>.</w:t>
      </w:r>
    </w:p>
    <w:p w:rsidR="00722A41" w:rsidRPr="009E3A48" w:rsidRDefault="00722A41" w:rsidP="00CB08B1">
      <w:pPr>
        <w:pStyle w:val="ListParagraph"/>
        <w:rPr>
          <w:rFonts w:ascii="Arial Narrow" w:hAnsi="Arial Narrow"/>
        </w:rPr>
      </w:pPr>
    </w:p>
    <w:p w:rsidR="00722A41" w:rsidRPr="009E3A48" w:rsidRDefault="00722A41" w:rsidP="00CB08B1">
      <w:pPr>
        <w:pStyle w:val="ListParagraph"/>
        <w:numPr>
          <w:ilvl w:val="0"/>
          <w:numId w:val="4"/>
        </w:numPr>
        <w:jc w:val="both"/>
        <w:rPr>
          <w:rFonts w:ascii="Arial Narrow" w:hAnsi="Arial Narrow"/>
        </w:rPr>
      </w:pPr>
      <w:r w:rsidRPr="009E3A48">
        <w:rPr>
          <w:rFonts w:ascii="Arial Narrow" w:hAnsi="Arial Narrow"/>
          <w:i/>
          <w:iCs/>
          <w:lang w:val="en"/>
        </w:rPr>
        <w:t xml:space="preserve">Stanwix v Police Review Board </w:t>
      </w:r>
      <w:hyperlink r:id="rId13" w:tooltip="View Case" w:history="1">
        <w:r w:rsidRPr="009E3A48">
          <w:rPr>
            <w:rStyle w:val="Hyperlink"/>
            <w:rFonts w:ascii="Arial Narrow" w:hAnsi="Arial Narrow"/>
            <w:color w:val="auto"/>
            <w:u w:val="none"/>
            <w:lang w:val="en"/>
          </w:rPr>
          <w:t>[2016] TASSC 59</w:t>
        </w:r>
      </w:hyperlink>
      <w:r w:rsidR="009E3A48">
        <w:rPr>
          <w:rFonts w:ascii="Arial Narrow" w:hAnsi="Arial Narrow"/>
          <w:lang w:val="en"/>
        </w:rPr>
        <w:t>.</w:t>
      </w:r>
    </w:p>
    <w:p w:rsidR="00722A41" w:rsidRPr="009E3A48" w:rsidRDefault="00722A41" w:rsidP="00CB08B1">
      <w:pPr>
        <w:pStyle w:val="ListParagraph"/>
        <w:rPr>
          <w:rFonts w:ascii="Arial Narrow" w:hAnsi="Arial Narrow"/>
        </w:rPr>
      </w:pPr>
    </w:p>
    <w:p w:rsidR="00722A41" w:rsidRPr="009E3A48" w:rsidRDefault="00722A41" w:rsidP="00CB08B1">
      <w:pPr>
        <w:pStyle w:val="ListParagraph"/>
        <w:numPr>
          <w:ilvl w:val="0"/>
          <w:numId w:val="4"/>
        </w:numPr>
        <w:jc w:val="both"/>
        <w:rPr>
          <w:rFonts w:ascii="Arial Narrow" w:hAnsi="Arial Narrow"/>
        </w:rPr>
      </w:pPr>
      <w:r w:rsidRPr="009E3A48">
        <w:rPr>
          <w:rFonts w:ascii="Arial Narrow" w:hAnsi="Arial Narrow"/>
          <w:i/>
          <w:iCs/>
          <w:lang w:val="en"/>
        </w:rPr>
        <w:t xml:space="preserve">S v Mental Health Tribunal </w:t>
      </w:r>
      <w:hyperlink r:id="rId14" w:tooltip="View Case" w:history="1">
        <w:r w:rsidRPr="009E3A48">
          <w:rPr>
            <w:rStyle w:val="Hyperlink"/>
            <w:rFonts w:ascii="Arial Narrow" w:hAnsi="Arial Narrow"/>
            <w:color w:val="auto"/>
            <w:u w:val="none"/>
            <w:lang w:val="en"/>
          </w:rPr>
          <w:t>[2016] TASSC 34</w:t>
        </w:r>
      </w:hyperlink>
      <w:r w:rsidR="009E3A48">
        <w:rPr>
          <w:rFonts w:ascii="Arial Narrow" w:hAnsi="Arial Narrow"/>
          <w:lang w:val="en"/>
        </w:rPr>
        <w:t>.</w:t>
      </w:r>
    </w:p>
    <w:p w:rsidR="00722A41" w:rsidRPr="009E3A48" w:rsidRDefault="00722A41" w:rsidP="00CB08B1">
      <w:pPr>
        <w:pStyle w:val="ListParagraph"/>
        <w:rPr>
          <w:rFonts w:ascii="Arial Narrow" w:hAnsi="Arial Narrow"/>
        </w:rPr>
      </w:pPr>
    </w:p>
    <w:p w:rsidR="00722A41" w:rsidRPr="009E3A48" w:rsidRDefault="00722A41" w:rsidP="00CB08B1">
      <w:pPr>
        <w:pStyle w:val="ListParagraph"/>
        <w:numPr>
          <w:ilvl w:val="0"/>
          <w:numId w:val="4"/>
        </w:numPr>
        <w:jc w:val="both"/>
        <w:rPr>
          <w:rFonts w:ascii="Arial Narrow" w:hAnsi="Arial Narrow"/>
        </w:rPr>
      </w:pPr>
      <w:r w:rsidRPr="009E3A48">
        <w:rPr>
          <w:rFonts w:ascii="Arial Narrow" w:hAnsi="Arial Narrow"/>
          <w:i/>
          <w:iCs/>
          <w:lang w:val="en"/>
        </w:rPr>
        <w:t xml:space="preserve">Knowles v Attorney-General </w:t>
      </w:r>
      <w:hyperlink r:id="rId15" w:tooltip="View Case" w:history="1">
        <w:r w:rsidRPr="009E3A48">
          <w:rPr>
            <w:rStyle w:val="Hyperlink"/>
            <w:rFonts w:ascii="Arial Narrow" w:hAnsi="Arial Narrow"/>
            <w:color w:val="auto"/>
            <w:u w:val="none"/>
            <w:lang w:val="en"/>
          </w:rPr>
          <w:t>[2016] TASSC 25</w:t>
        </w:r>
      </w:hyperlink>
      <w:r w:rsidR="009E3A48">
        <w:rPr>
          <w:rFonts w:ascii="Arial Narrow" w:hAnsi="Arial Narrow"/>
          <w:lang w:val="en"/>
        </w:rPr>
        <w:t>.</w:t>
      </w:r>
    </w:p>
    <w:p w:rsidR="005A5C82" w:rsidRPr="009E3A48" w:rsidRDefault="005A5C82" w:rsidP="00CB08B1">
      <w:pPr>
        <w:jc w:val="both"/>
        <w:rPr>
          <w:rFonts w:ascii="Arial Narrow" w:hAnsi="Arial Narrow"/>
        </w:rPr>
      </w:pPr>
    </w:p>
    <w:p w:rsidR="004C3CDC" w:rsidRDefault="00335EFF" w:rsidP="00CB08B1">
      <w:pPr>
        <w:jc w:val="both"/>
        <w:rPr>
          <w:rFonts w:ascii="Arial Narrow" w:hAnsi="Arial Narrow"/>
        </w:rPr>
      </w:pPr>
      <w:r>
        <w:rPr>
          <w:rFonts w:ascii="Arial Narrow" w:hAnsi="Arial Narrow"/>
        </w:rPr>
        <w:t xml:space="preserve">Practitioners from my office regularly appear in a range of matters </w:t>
      </w:r>
      <w:r w:rsidR="00A00D60">
        <w:rPr>
          <w:rFonts w:ascii="Arial Narrow" w:hAnsi="Arial Narrow"/>
        </w:rPr>
        <w:t>in the Federal Court and State c</w:t>
      </w:r>
      <w:r>
        <w:rPr>
          <w:rFonts w:ascii="Arial Narrow" w:hAnsi="Arial Narrow"/>
        </w:rPr>
        <w:t>ourts and tribunals.</w:t>
      </w:r>
    </w:p>
    <w:p w:rsidR="00335EFF" w:rsidRDefault="00335EFF" w:rsidP="00CB08B1">
      <w:pPr>
        <w:jc w:val="both"/>
        <w:rPr>
          <w:rFonts w:ascii="Arial Narrow" w:hAnsi="Arial Narrow"/>
        </w:rPr>
      </w:pPr>
    </w:p>
    <w:p w:rsidR="00335EFF" w:rsidRPr="002D256C" w:rsidRDefault="00335EFF" w:rsidP="00CB08B1">
      <w:pPr>
        <w:jc w:val="both"/>
        <w:rPr>
          <w:rFonts w:ascii="Arial Narrow" w:hAnsi="Arial Narrow"/>
        </w:rPr>
      </w:pPr>
    </w:p>
    <w:p w:rsidR="00736FEE" w:rsidRPr="000F425C" w:rsidRDefault="000D6130" w:rsidP="000F425C">
      <w:pPr>
        <w:pStyle w:val="Heading1"/>
        <w:spacing w:before="0" w:after="240"/>
        <w:rPr>
          <w:rFonts w:ascii="Arial Narrow" w:hAnsi="Arial Narrow"/>
          <w:sz w:val="26"/>
          <w:szCs w:val="26"/>
          <w:u w:val="single"/>
        </w:rPr>
      </w:pPr>
      <w:r w:rsidRPr="00BA35F7">
        <w:rPr>
          <w:rFonts w:ascii="Arial Narrow" w:hAnsi="Arial Narrow"/>
          <w:sz w:val="26"/>
          <w:szCs w:val="26"/>
          <w:u w:val="single"/>
        </w:rPr>
        <w:t>Hague Convention</w:t>
      </w:r>
    </w:p>
    <w:p w:rsidR="000D6130" w:rsidRDefault="000D6130" w:rsidP="00CB08B1">
      <w:pPr>
        <w:jc w:val="both"/>
        <w:rPr>
          <w:rFonts w:ascii="Arial Narrow" w:hAnsi="Arial Narrow"/>
        </w:rPr>
      </w:pPr>
      <w:r w:rsidRPr="002D256C">
        <w:rPr>
          <w:rFonts w:ascii="Arial Narrow" w:hAnsi="Arial Narrow"/>
        </w:rPr>
        <w:t>This office continues to act on behalf of the State Central Authority in Tasmania</w:t>
      </w:r>
      <w:r>
        <w:rPr>
          <w:rFonts w:ascii="Arial Narrow" w:hAnsi="Arial Narrow"/>
        </w:rPr>
        <w:t xml:space="preserve"> (being the Secretary, Department of Health and Human Services)</w:t>
      </w:r>
      <w:r w:rsidRPr="002D256C">
        <w:rPr>
          <w:rFonts w:ascii="Arial Narrow" w:hAnsi="Arial Narrow"/>
        </w:rPr>
        <w:t xml:space="preserve"> under the </w:t>
      </w:r>
      <w:r w:rsidRPr="002D256C">
        <w:rPr>
          <w:rFonts w:ascii="Arial Narrow" w:hAnsi="Arial Narrow"/>
          <w:i/>
          <w:iCs/>
        </w:rPr>
        <w:t>Hague Convention on the Civil Aspects of International Child Abduction</w:t>
      </w:r>
      <w:r w:rsidRPr="002D256C">
        <w:rPr>
          <w:rFonts w:ascii="Arial Narrow" w:hAnsi="Arial Narrow"/>
        </w:rPr>
        <w:t xml:space="preserve">.  However, during the relevant period, no requests to act were received.  </w:t>
      </w:r>
    </w:p>
    <w:p w:rsidR="00B010A6" w:rsidRDefault="00B010A6" w:rsidP="00CB08B1">
      <w:pPr>
        <w:jc w:val="both"/>
        <w:rPr>
          <w:rFonts w:ascii="Arial Narrow" w:hAnsi="Arial Narrow"/>
        </w:rPr>
      </w:pPr>
    </w:p>
    <w:p w:rsidR="00335EFF" w:rsidRPr="002D256C" w:rsidRDefault="00335EFF" w:rsidP="00CB08B1">
      <w:pPr>
        <w:jc w:val="both"/>
        <w:rPr>
          <w:rFonts w:ascii="Arial Narrow" w:hAnsi="Arial Narrow"/>
        </w:rPr>
      </w:pPr>
    </w:p>
    <w:p w:rsidR="00736FEE" w:rsidRPr="000F425C" w:rsidRDefault="000D6130" w:rsidP="000F425C">
      <w:pPr>
        <w:pStyle w:val="Heading1"/>
        <w:spacing w:before="0" w:after="240"/>
        <w:rPr>
          <w:rFonts w:ascii="Arial Narrow" w:hAnsi="Arial Narrow"/>
          <w:sz w:val="26"/>
          <w:szCs w:val="26"/>
          <w:u w:val="single"/>
        </w:rPr>
      </w:pPr>
      <w:r w:rsidRPr="00BA35F7">
        <w:rPr>
          <w:rFonts w:ascii="Arial Narrow" w:hAnsi="Arial Narrow"/>
          <w:sz w:val="26"/>
          <w:szCs w:val="26"/>
          <w:u w:val="single"/>
        </w:rPr>
        <w:t>Special Committee of Solicitors-General</w:t>
      </w:r>
    </w:p>
    <w:p w:rsidR="000D6130" w:rsidRPr="002D256C" w:rsidRDefault="000D6130" w:rsidP="00CB08B1">
      <w:pPr>
        <w:jc w:val="both"/>
        <w:rPr>
          <w:rFonts w:ascii="Arial Narrow" w:hAnsi="Arial Narrow"/>
        </w:rPr>
      </w:pPr>
      <w:r w:rsidRPr="002D256C">
        <w:rPr>
          <w:rFonts w:ascii="Arial Narrow" w:hAnsi="Arial Narrow"/>
        </w:rPr>
        <w:t xml:space="preserve">The Special Committee of Solicitors-General (SCSG) which is comprised of the Solicitors-General of the Commonwealth and of every State and Territory (and by invitation, the Solicitor-General of New Zealand) met on </w:t>
      </w:r>
      <w:r w:rsidR="004B06EA">
        <w:rPr>
          <w:rFonts w:ascii="Arial Narrow" w:hAnsi="Arial Narrow"/>
        </w:rPr>
        <w:t>three</w:t>
      </w:r>
      <w:r w:rsidRPr="002D256C">
        <w:rPr>
          <w:rFonts w:ascii="Arial Narrow" w:hAnsi="Arial Narrow"/>
        </w:rPr>
        <w:t xml:space="preserve"> occasions during the relevant period</w:t>
      </w:r>
      <w:r>
        <w:rPr>
          <w:rFonts w:ascii="Arial Narrow" w:hAnsi="Arial Narrow"/>
        </w:rPr>
        <w:t>; in</w:t>
      </w:r>
      <w:r w:rsidR="00536D65">
        <w:rPr>
          <w:rFonts w:ascii="Arial Narrow" w:hAnsi="Arial Narrow"/>
        </w:rPr>
        <w:t xml:space="preserve"> Brisbane in August 2016;</w:t>
      </w:r>
      <w:r>
        <w:rPr>
          <w:rFonts w:ascii="Arial Narrow" w:hAnsi="Arial Narrow"/>
        </w:rPr>
        <w:t xml:space="preserve"> </w:t>
      </w:r>
      <w:r w:rsidR="004B06EA">
        <w:rPr>
          <w:rFonts w:ascii="Arial Narrow" w:hAnsi="Arial Narrow"/>
        </w:rPr>
        <w:t xml:space="preserve">Perth in </w:t>
      </w:r>
      <w:r w:rsidR="00536D65">
        <w:rPr>
          <w:rFonts w:ascii="Arial Narrow" w:hAnsi="Arial Narrow"/>
        </w:rPr>
        <w:t>November</w:t>
      </w:r>
      <w:r w:rsidR="004B06EA">
        <w:rPr>
          <w:rFonts w:ascii="Arial Narrow" w:hAnsi="Arial Narrow"/>
        </w:rPr>
        <w:t xml:space="preserve"> 2016;</w:t>
      </w:r>
      <w:r w:rsidR="00536D65">
        <w:rPr>
          <w:rFonts w:ascii="Arial Narrow" w:hAnsi="Arial Narrow"/>
        </w:rPr>
        <w:t xml:space="preserve"> and</w:t>
      </w:r>
      <w:r w:rsidR="004B06EA">
        <w:rPr>
          <w:rFonts w:ascii="Arial Narrow" w:hAnsi="Arial Narrow"/>
        </w:rPr>
        <w:t xml:space="preserve"> Melbourne in March 2017</w:t>
      </w:r>
      <w:r w:rsidR="00536D65">
        <w:rPr>
          <w:rFonts w:ascii="Arial Narrow" w:hAnsi="Arial Narrow"/>
        </w:rPr>
        <w:t>.</w:t>
      </w:r>
      <w:r w:rsidR="004B06EA">
        <w:rPr>
          <w:rFonts w:ascii="Arial Narrow" w:hAnsi="Arial Narrow"/>
        </w:rPr>
        <w:t xml:space="preserve"> </w:t>
      </w:r>
    </w:p>
    <w:p w:rsidR="000D6130" w:rsidRPr="002D256C" w:rsidRDefault="000D6130" w:rsidP="00CB08B1">
      <w:pPr>
        <w:jc w:val="both"/>
        <w:rPr>
          <w:rFonts w:ascii="Arial Narrow" w:hAnsi="Arial Narrow"/>
        </w:rPr>
      </w:pPr>
    </w:p>
    <w:p w:rsidR="000D6130" w:rsidRDefault="000D6130" w:rsidP="00CB08B1">
      <w:pPr>
        <w:jc w:val="both"/>
        <w:rPr>
          <w:rFonts w:ascii="Arial Narrow" w:hAnsi="Arial Narrow"/>
        </w:rPr>
      </w:pPr>
      <w:r w:rsidRPr="002D256C">
        <w:rPr>
          <w:rFonts w:ascii="Arial Narrow" w:hAnsi="Arial Narrow"/>
        </w:rPr>
        <w:t xml:space="preserve">The SCSG is a subcommittee of the Standing Committee on Law and Justice (or “SCLJ”, formerly the Standing Committee of Attorneys-General) and is periodically requested by SCLJ to provide joint advice to it in relation to various matters usually involving more or less contentious </w:t>
      </w:r>
      <w:r w:rsidRPr="002D256C">
        <w:rPr>
          <w:rFonts w:ascii="Arial Narrow" w:hAnsi="Arial Narrow"/>
          <w:i/>
        </w:rPr>
        <w:t>Constitutional</w:t>
      </w:r>
      <w:r w:rsidRPr="002D256C">
        <w:rPr>
          <w:rFonts w:ascii="Arial Narrow" w:hAnsi="Arial Narrow"/>
        </w:rPr>
        <w:t xml:space="preserve"> issues.</w:t>
      </w:r>
    </w:p>
    <w:p w:rsidR="000D6130" w:rsidRPr="002D256C" w:rsidRDefault="000D6130" w:rsidP="00CB08B1">
      <w:pPr>
        <w:jc w:val="both"/>
        <w:rPr>
          <w:rFonts w:ascii="Arial Narrow" w:hAnsi="Arial Narrow"/>
        </w:rPr>
      </w:pPr>
      <w:r w:rsidRPr="002D256C">
        <w:rPr>
          <w:rFonts w:ascii="Arial Narrow" w:hAnsi="Arial Narrow"/>
        </w:rPr>
        <w:t xml:space="preserve"> </w:t>
      </w:r>
    </w:p>
    <w:p w:rsidR="000D6130" w:rsidRPr="002D256C" w:rsidRDefault="000D6130" w:rsidP="00CB08B1">
      <w:pPr>
        <w:jc w:val="both"/>
        <w:rPr>
          <w:rFonts w:ascii="Arial Narrow" w:hAnsi="Arial Narrow"/>
        </w:rPr>
      </w:pPr>
      <w:r w:rsidRPr="002D256C">
        <w:rPr>
          <w:rFonts w:ascii="Arial Narrow" w:hAnsi="Arial Narrow"/>
        </w:rPr>
        <w:t xml:space="preserve">The SCSG also routinely reviews and discusses the implications of any recent decisions involving the Commonwealth </w:t>
      </w:r>
      <w:r w:rsidRPr="00A51454">
        <w:rPr>
          <w:rFonts w:ascii="Arial Narrow" w:hAnsi="Arial Narrow"/>
          <w:i/>
        </w:rPr>
        <w:t>Constitution</w:t>
      </w:r>
      <w:r w:rsidRPr="002D256C">
        <w:rPr>
          <w:rFonts w:ascii="Arial Narrow" w:hAnsi="Arial Narrow"/>
        </w:rPr>
        <w:t xml:space="preserve"> or its interpretation together with all pending and reserved cases in Australia in which a constitutional issue has arisen or is thought to be likely to arise.</w:t>
      </w:r>
    </w:p>
    <w:p w:rsidR="000D6130" w:rsidRPr="002D256C" w:rsidRDefault="000D6130" w:rsidP="00CB08B1">
      <w:pPr>
        <w:jc w:val="both"/>
        <w:rPr>
          <w:rFonts w:ascii="Arial Narrow" w:hAnsi="Arial Narrow"/>
        </w:rPr>
      </w:pPr>
    </w:p>
    <w:p w:rsidR="000D6130" w:rsidRDefault="000D6130" w:rsidP="00CB08B1">
      <w:pPr>
        <w:jc w:val="both"/>
        <w:rPr>
          <w:rFonts w:ascii="Arial Narrow" w:hAnsi="Arial Narrow"/>
        </w:rPr>
      </w:pPr>
      <w:r>
        <w:rPr>
          <w:rFonts w:ascii="Arial Narrow" w:hAnsi="Arial Narrow"/>
        </w:rPr>
        <w:t>The meetings of the SCSG</w:t>
      </w:r>
      <w:r w:rsidRPr="002D256C">
        <w:rPr>
          <w:rFonts w:ascii="Arial Narrow" w:hAnsi="Arial Narrow"/>
        </w:rPr>
        <w:t xml:space="preserve"> also provide a valuable opportunity for the exchange of information and views regarding proposals for law reform and legislative amendment which may have come from other jurisdictions. </w:t>
      </w:r>
    </w:p>
    <w:p w:rsidR="000D6130" w:rsidRDefault="000D6130" w:rsidP="00CB08B1">
      <w:pPr>
        <w:jc w:val="both"/>
        <w:rPr>
          <w:rFonts w:ascii="Arial Narrow" w:hAnsi="Arial Narrow"/>
        </w:rPr>
      </w:pPr>
    </w:p>
    <w:p w:rsidR="004C3CDC" w:rsidRPr="00364A80" w:rsidRDefault="004C3CDC" w:rsidP="00CB08B1">
      <w:pPr>
        <w:jc w:val="both"/>
        <w:rPr>
          <w:rFonts w:ascii="Arial Narrow" w:hAnsi="Arial Narrow"/>
        </w:rPr>
      </w:pPr>
    </w:p>
    <w:p w:rsidR="00736FEE" w:rsidRPr="000F425C" w:rsidRDefault="00536D65" w:rsidP="000F425C">
      <w:pPr>
        <w:pStyle w:val="Heading1"/>
        <w:spacing w:before="0" w:after="240"/>
        <w:rPr>
          <w:rFonts w:ascii="Arial Narrow" w:hAnsi="Arial Narrow"/>
          <w:sz w:val="26"/>
          <w:szCs w:val="26"/>
          <w:u w:val="single"/>
        </w:rPr>
      </w:pPr>
      <w:r>
        <w:rPr>
          <w:rFonts w:ascii="Arial Narrow" w:hAnsi="Arial Narrow"/>
          <w:sz w:val="26"/>
          <w:szCs w:val="26"/>
          <w:u w:val="single"/>
        </w:rPr>
        <w:t>The</w:t>
      </w:r>
      <w:r w:rsidR="000D6130" w:rsidRPr="00841E6B">
        <w:rPr>
          <w:rFonts w:ascii="Arial Narrow" w:hAnsi="Arial Narrow"/>
          <w:sz w:val="26"/>
          <w:szCs w:val="26"/>
          <w:u w:val="single"/>
        </w:rPr>
        <w:t xml:space="preserve"> Whole of Government CLE program</w:t>
      </w:r>
    </w:p>
    <w:p w:rsidR="00CE12FE" w:rsidRDefault="00536D65" w:rsidP="00CB08B1">
      <w:pPr>
        <w:pStyle w:val="BodyText"/>
        <w:rPr>
          <w:rFonts w:ascii="Arial Narrow" w:hAnsi="Arial Narrow"/>
          <w:sz w:val="24"/>
        </w:rPr>
      </w:pPr>
      <w:r>
        <w:rPr>
          <w:rFonts w:ascii="Arial Narrow" w:hAnsi="Arial Narrow"/>
          <w:sz w:val="24"/>
        </w:rPr>
        <w:t>I am extr</w:t>
      </w:r>
      <w:r w:rsidR="004E7922">
        <w:rPr>
          <w:rFonts w:ascii="Arial Narrow" w:hAnsi="Arial Narrow"/>
          <w:sz w:val="24"/>
        </w:rPr>
        <w:t xml:space="preserve">emely pleased to report that </w:t>
      </w:r>
      <w:r>
        <w:rPr>
          <w:rFonts w:ascii="Arial Narrow" w:hAnsi="Arial Narrow"/>
          <w:sz w:val="24"/>
        </w:rPr>
        <w:t xml:space="preserve">the CLE program commenced with two pilot seminars conducted in October and November 2016.  </w:t>
      </w:r>
      <w:r w:rsidR="00CE12FE">
        <w:rPr>
          <w:rFonts w:ascii="Arial Narrow" w:hAnsi="Arial Narrow"/>
          <w:sz w:val="24"/>
        </w:rPr>
        <w:t>Those seminars were:</w:t>
      </w:r>
    </w:p>
    <w:p w:rsidR="00CE12FE" w:rsidRDefault="00CE12FE" w:rsidP="00CB08B1">
      <w:pPr>
        <w:pStyle w:val="BodyText"/>
        <w:rPr>
          <w:rFonts w:ascii="Arial Narrow" w:hAnsi="Arial Narrow"/>
          <w:sz w:val="24"/>
        </w:rPr>
      </w:pPr>
    </w:p>
    <w:p w:rsidR="00CE12FE" w:rsidRDefault="00CE12FE" w:rsidP="00CB08B1">
      <w:pPr>
        <w:pStyle w:val="BodyText"/>
        <w:numPr>
          <w:ilvl w:val="0"/>
          <w:numId w:val="10"/>
        </w:numPr>
        <w:rPr>
          <w:rFonts w:ascii="Arial Narrow" w:hAnsi="Arial Narrow"/>
          <w:sz w:val="24"/>
        </w:rPr>
      </w:pPr>
      <w:r>
        <w:rPr>
          <w:rFonts w:ascii="Arial Narrow" w:hAnsi="Arial Narrow"/>
          <w:sz w:val="24"/>
        </w:rPr>
        <w:t>Crown Law 101:  Working with the Solicitor-General and Crown Solicitor;</w:t>
      </w:r>
    </w:p>
    <w:p w:rsidR="00CE12FE" w:rsidRDefault="00CE12FE" w:rsidP="00CB08B1">
      <w:pPr>
        <w:pStyle w:val="BodyText"/>
        <w:numPr>
          <w:ilvl w:val="0"/>
          <w:numId w:val="10"/>
        </w:numPr>
        <w:rPr>
          <w:rFonts w:ascii="Arial Narrow" w:hAnsi="Arial Narrow"/>
          <w:sz w:val="24"/>
        </w:rPr>
      </w:pPr>
      <w:r>
        <w:rPr>
          <w:rFonts w:ascii="Arial Narrow" w:hAnsi="Arial Narrow"/>
          <w:sz w:val="24"/>
        </w:rPr>
        <w:t>Legislation 101.</w:t>
      </w:r>
    </w:p>
    <w:p w:rsidR="00536D65" w:rsidRDefault="00536D65" w:rsidP="00CB08B1">
      <w:pPr>
        <w:pStyle w:val="BodyText"/>
        <w:rPr>
          <w:rFonts w:ascii="Arial Narrow" w:hAnsi="Arial Narrow"/>
          <w:sz w:val="24"/>
        </w:rPr>
      </w:pPr>
    </w:p>
    <w:p w:rsidR="00CE12FE" w:rsidRDefault="00536D65" w:rsidP="00CB08B1">
      <w:pPr>
        <w:pStyle w:val="BodyText"/>
        <w:rPr>
          <w:rFonts w:ascii="Arial Narrow" w:hAnsi="Arial Narrow"/>
          <w:sz w:val="24"/>
        </w:rPr>
      </w:pPr>
      <w:r>
        <w:rPr>
          <w:rFonts w:ascii="Arial Narrow" w:hAnsi="Arial Narrow"/>
          <w:sz w:val="24"/>
        </w:rPr>
        <w:t>The program was officially launched</w:t>
      </w:r>
      <w:r w:rsidRPr="00536D65">
        <w:rPr>
          <w:rFonts w:ascii="Arial Narrow" w:hAnsi="Arial Narrow"/>
          <w:sz w:val="24"/>
        </w:rPr>
        <w:t xml:space="preserve"> </w:t>
      </w:r>
      <w:r>
        <w:rPr>
          <w:rFonts w:ascii="Arial Narrow" w:hAnsi="Arial Narrow"/>
          <w:sz w:val="24"/>
        </w:rPr>
        <w:t xml:space="preserve">by the Attorney-General in February 2017 and has continued during the year.  </w:t>
      </w:r>
    </w:p>
    <w:p w:rsidR="00CE12FE" w:rsidRDefault="00CE12FE" w:rsidP="00CB08B1">
      <w:pPr>
        <w:pStyle w:val="BodyText"/>
        <w:rPr>
          <w:rFonts w:ascii="Arial Narrow" w:hAnsi="Arial Narrow"/>
          <w:sz w:val="24"/>
        </w:rPr>
      </w:pPr>
    </w:p>
    <w:p w:rsidR="00CE12FE" w:rsidRPr="00CE12FE" w:rsidRDefault="00CE12FE" w:rsidP="00CB08B1">
      <w:pPr>
        <w:pStyle w:val="BodyText"/>
        <w:numPr>
          <w:ilvl w:val="0"/>
          <w:numId w:val="10"/>
        </w:numPr>
        <w:rPr>
          <w:rFonts w:ascii="Arial Narrow" w:hAnsi="Arial Narrow"/>
          <w:sz w:val="24"/>
        </w:rPr>
      </w:pPr>
      <w:r w:rsidRPr="00CE12FE">
        <w:rPr>
          <w:rFonts w:ascii="Arial Narrow" w:hAnsi="Arial Narrow"/>
          <w:sz w:val="24"/>
        </w:rPr>
        <w:t>February – Responsible Government and the Role of Executive;</w:t>
      </w:r>
    </w:p>
    <w:p w:rsidR="00CE12FE" w:rsidRPr="00CE12FE" w:rsidRDefault="00CE12FE" w:rsidP="00CB08B1">
      <w:pPr>
        <w:pStyle w:val="BodyText"/>
        <w:numPr>
          <w:ilvl w:val="0"/>
          <w:numId w:val="10"/>
        </w:numPr>
        <w:rPr>
          <w:rFonts w:ascii="Arial Narrow" w:hAnsi="Arial Narrow"/>
          <w:sz w:val="24"/>
        </w:rPr>
      </w:pPr>
      <w:r w:rsidRPr="00CE12FE">
        <w:rPr>
          <w:rFonts w:ascii="Arial Narrow" w:hAnsi="Arial Narrow"/>
          <w:sz w:val="24"/>
        </w:rPr>
        <w:t xml:space="preserve">March – Memorandums of Understanding (MOUs), </w:t>
      </w:r>
      <w:r w:rsidRPr="00CA75AF">
        <w:rPr>
          <w:rFonts w:ascii="Arial Narrow" w:hAnsi="Arial Narrow"/>
          <w:color w:val="auto"/>
          <w:sz w:val="24"/>
        </w:rPr>
        <w:t xml:space="preserve">Heads of Agreement </w:t>
      </w:r>
      <w:r w:rsidRPr="00CE12FE">
        <w:rPr>
          <w:rFonts w:ascii="Arial Narrow" w:hAnsi="Arial Narrow"/>
          <w:sz w:val="24"/>
        </w:rPr>
        <w:t>and Intergovernmental Agreements;</w:t>
      </w:r>
    </w:p>
    <w:p w:rsidR="00CE12FE" w:rsidRPr="00CE12FE" w:rsidRDefault="00CE12FE" w:rsidP="00CB08B1">
      <w:pPr>
        <w:pStyle w:val="BodyText"/>
        <w:numPr>
          <w:ilvl w:val="0"/>
          <w:numId w:val="10"/>
        </w:numPr>
        <w:rPr>
          <w:rFonts w:ascii="Arial Narrow" w:hAnsi="Arial Narrow"/>
          <w:sz w:val="24"/>
        </w:rPr>
      </w:pPr>
      <w:r w:rsidRPr="00CE12FE">
        <w:rPr>
          <w:rFonts w:ascii="Arial Narrow" w:hAnsi="Arial Narrow"/>
          <w:sz w:val="24"/>
        </w:rPr>
        <w:t>May – Section 69 of the Criminal Code : The Green Case;</w:t>
      </w:r>
    </w:p>
    <w:p w:rsidR="00CE12FE" w:rsidRPr="00CE12FE" w:rsidRDefault="00CE12FE" w:rsidP="00CB08B1">
      <w:pPr>
        <w:pStyle w:val="BodyText"/>
        <w:numPr>
          <w:ilvl w:val="0"/>
          <w:numId w:val="10"/>
        </w:numPr>
        <w:rPr>
          <w:rFonts w:ascii="Arial Narrow" w:hAnsi="Arial Narrow"/>
          <w:sz w:val="24"/>
        </w:rPr>
      </w:pPr>
      <w:r w:rsidRPr="00CE12FE">
        <w:rPr>
          <w:rFonts w:ascii="Arial Narrow" w:hAnsi="Arial Narrow"/>
          <w:sz w:val="24"/>
        </w:rPr>
        <w:t xml:space="preserve">June – Rerun: Memorandums of Understanding (MOUs), </w:t>
      </w:r>
      <w:r w:rsidRPr="00CA75AF">
        <w:rPr>
          <w:rFonts w:ascii="Arial Narrow" w:hAnsi="Arial Narrow"/>
          <w:color w:val="auto"/>
          <w:sz w:val="24"/>
        </w:rPr>
        <w:t xml:space="preserve">Heads of Agreement </w:t>
      </w:r>
      <w:r w:rsidRPr="00CE12FE">
        <w:rPr>
          <w:rFonts w:ascii="Arial Narrow" w:hAnsi="Arial Narrow"/>
          <w:sz w:val="24"/>
        </w:rPr>
        <w:t>and Intergovernmental Agreements;</w:t>
      </w:r>
    </w:p>
    <w:p w:rsidR="00CE12FE" w:rsidRDefault="00CE12FE" w:rsidP="00CB08B1">
      <w:pPr>
        <w:pStyle w:val="BodyText"/>
        <w:rPr>
          <w:rFonts w:ascii="Arial Narrow" w:hAnsi="Arial Narrow"/>
          <w:sz w:val="24"/>
        </w:rPr>
      </w:pPr>
    </w:p>
    <w:p w:rsidR="00536D65" w:rsidRDefault="00CE12FE" w:rsidP="00CB08B1">
      <w:pPr>
        <w:pStyle w:val="BodyText"/>
        <w:rPr>
          <w:rFonts w:ascii="Arial Narrow" w:hAnsi="Arial Narrow"/>
          <w:sz w:val="24"/>
        </w:rPr>
      </w:pPr>
      <w:r>
        <w:rPr>
          <w:rFonts w:ascii="Arial Narrow" w:hAnsi="Arial Narrow"/>
          <w:sz w:val="24"/>
        </w:rPr>
        <w:t xml:space="preserve">Some parts of the program have been repeated for the benefit of individual agencies.  </w:t>
      </w:r>
      <w:r w:rsidR="00536D65">
        <w:rPr>
          <w:rFonts w:ascii="Arial Narrow" w:hAnsi="Arial Narrow"/>
          <w:sz w:val="24"/>
        </w:rPr>
        <w:t>In all cases, the presentations have been extremely well received.</w:t>
      </w:r>
    </w:p>
    <w:p w:rsidR="00536D65" w:rsidRDefault="00536D65" w:rsidP="00CB08B1">
      <w:pPr>
        <w:pStyle w:val="BodyText"/>
        <w:rPr>
          <w:rFonts w:ascii="Arial Narrow" w:hAnsi="Arial Narrow"/>
          <w:sz w:val="24"/>
        </w:rPr>
      </w:pPr>
    </w:p>
    <w:p w:rsidR="00536D65" w:rsidRDefault="00536D65" w:rsidP="00CB08B1">
      <w:pPr>
        <w:pStyle w:val="BodyText"/>
        <w:rPr>
          <w:rFonts w:ascii="Arial Narrow" w:hAnsi="Arial Narrow"/>
          <w:sz w:val="24"/>
        </w:rPr>
      </w:pPr>
      <w:r>
        <w:rPr>
          <w:rFonts w:ascii="Arial Narrow" w:hAnsi="Arial Narrow"/>
          <w:sz w:val="24"/>
        </w:rPr>
        <w:t>I will not repeat in this report the obvious advantages of legal education, particularly in government.  From the cross-section of people who have attended sessions, it is readily apparent that there is considerable</w:t>
      </w:r>
      <w:r w:rsidR="00BD0D37">
        <w:rPr>
          <w:rFonts w:ascii="Arial Narrow" w:hAnsi="Arial Narrow"/>
          <w:sz w:val="24"/>
        </w:rPr>
        <w:t xml:space="preserve"> interest at all levels of the</w:t>
      </w:r>
      <w:r>
        <w:rPr>
          <w:rFonts w:ascii="Arial Narrow" w:hAnsi="Arial Narrow"/>
          <w:sz w:val="24"/>
        </w:rPr>
        <w:t xml:space="preserve"> State Service in the </w:t>
      </w:r>
      <w:r w:rsidR="00BD0D37">
        <w:rPr>
          <w:rFonts w:ascii="Arial Narrow" w:hAnsi="Arial Narrow"/>
          <w:sz w:val="24"/>
        </w:rPr>
        <w:t>matters presented.  The program has been focussed, as it should be, on those matters which are of significant interest to government, rather than the wider profession.</w:t>
      </w:r>
    </w:p>
    <w:p w:rsidR="00BD0D37" w:rsidRDefault="00BD0D37" w:rsidP="00CB08B1">
      <w:pPr>
        <w:pStyle w:val="BodyText"/>
        <w:rPr>
          <w:rFonts w:ascii="Arial Narrow" w:hAnsi="Arial Narrow"/>
          <w:sz w:val="24"/>
        </w:rPr>
      </w:pPr>
    </w:p>
    <w:p w:rsidR="00D5662F" w:rsidRDefault="00BD0D37" w:rsidP="00CB08B1">
      <w:pPr>
        <w:pStyle w:val="BodyText"/>
        <w:rPr>
          <w:rFonts w:ascii="Arial Narrow" w:hAnsi="Arial Narrow"/>
          <w:sz w:val="24"/>
        </w:rPr>
      </w:pPr>
      <w:r>
        <w:rPr>
          <w:rFonts w:ascii="Arial Narrow" w:hAnsi="Arial Narrow"/>
          <w:sz w:val="24"/>
        </w:rPr>
        <w:t>The program is overseen by a Steering Committee, made up of Alan Morgan (Crown Solicitor), Tim Bullard (Deputy-Secretary, DoE), Rowanne Brown (Legal Policy Officer, DHHS), Heather</w:t>
      </w:r>
      <w:r w:rsidR="004E7922">
        <w:rPr>
          <w:rFonts w:ascii="Arial Narrow" w:hAnsi="Arial Narrow"/>
          <w:sz w:val="24"/>
        </w:rPr>
        <w:t> </w:t>
      </w:r>
      <w:r>
        <w:rPr>
          <w:rFonts w:ascii="Arial Narrow" w:hAnsi="Arial Narrow"/>
          <w:sz w:val="24"/>
        </w:rPr>
        <w:t xml:space="preserve">Clayton (Legal Practitioner, Crown Solicitor’s Office) and me.  </w:t>
      </w:r>
      <w:r w:rsidR="00D5662F">
        <w:rPr>
          <w:rFonts w:ascii="Arial Narrow" w:hAnsi="Arial Narrow"/>
          <w:sz w:val="24"/>
        </w:rPr>
        <w:t xml:space="preserve">I particularly thank my colleagues on the Committee for their work and contribution to this important program.  </w:t>
      </w:r>
    </w:p>
    <w:p w:rsidR="00D5662F" w:rsidRDefault="00D5662F" w:rsidP="00CB08B1">
      <w:pPr>
        <w:pStyle w:val="BodyText"/>
        <w:rPr>
          <w:rFonts w:ascii="Arial Narrow" w:hAnsi="Arial Narrow"/>
          <w:sz w:val="24"/>
        </w:rPr>
      </w:pPr>
    </w:p>
    <w:p w:rsidR="00BD0D37" w:rsidRDefault="00BD0D37" w:rsidP="00CB08B1">
      <w:pPr>
        <w:pStyle w:val="BodyText"/>
        <w:rPr>
          <w:rFonts w:ascii="Arial Narrow" w:hAnsi="Arial Narrow"/>
          <w:sz w:val="24"/>
        </w:rPr>
      </w:pPr>
      <w:r>
        <w:rPr>
          <w:rFonts w:ascii="Arial Narrow" w:hAnsi="Arial Narrow"/>
          <w:sz w:val="24"/>
        </w:rPr>
        <w:t>Heather</w:t>
      </w:r>
      <w:r w:rsidR="007D1634">
        <w:rPr>
          <w:rFonts w:ascii="Arial Narrow" w:hAnsi="Arial Narrow"/>
          <w:sz w:val="24"/>
        </w:rPr>
        <w:t xml:space="preserve"> Clayton</w:t>
      </w:r>
      <w:r>
        <w:rPr>
          <w:rFonts w:ascii="Arial Narrow" w:hAnsi="Arial Narrow"/>
          <w:sz w:val="24"/>
        </w:rPr>
        <w:t xml:space="preserve"> also acts as the program’s administrator.  She is to be applauded for her hard work and organisational skills.</w:t>
      </w:r>
    </w:p>
    <w:p w:rsidR="00D5662F" w:rsidRDefault="00D5662F" w:rsidP="00CB08B1">
      <w:pPr>
        <w:pStyle w:val="BodyText"/>
        <w:rPr>
          <w:rFonts w:ascii="Arial Narrow" w:hAnsi="Arial Narrow"/>
          <w:sz w:val="24"/>
        </w:rPr>
      </w:pPr>
    </w:p>
    <w:p w:rsidR="00D5662F" w:rsidRDefault="00D5662F" w:rsidP="00CB08B1">
      <w:pPr>
        <w:pStyle w:val="BodyText"/>
        <w:rPr>
          <w:rFonts w:ascii="Arial Narrow" w:hAnsi="Arial Narrow"/>
          <w:sz w:val="24"/>
        </w:rPr>
      </w:pPr>
      <w:r>
        <w:rPr>
          <w:rFonts w:ascii="Arial Narrow" w:hAnsi="Arial Narrow"/>
          <w:sz w:val="24"/>
        </w:rPr>
        <w:t>I also thank the Training Consortium for its considerable assistance in the development and presentation of the program.</w:t>
      </w:r>
    </w:p>
    <w:p w:rsidR="00BD0D37" w:rsidRDefault="00BD0D37" w:rsidP="00CB08B1">
      <w:pPr>
        <w:pStyle w:val="BodyText"/>
        <w:rPr>
          <w:rFonts w:ascii="Arial Narrow" w:hAnsi="Arial Narrow"/>
          <w:sz w:val="24"/>
        </w:rPr>
      </w:pPr>
    </w:p>
    <w:p w:rsidR="00BD0D37" w:rsidRDefault="00BD0D37" w:rsidP="00CB08B1">
      <w:pPr>
        <w:pStyle w:val="BodyText"/>
        <w:rPr>
          <w:rFonts w:ascii="Arial Narrow" w:hAnsi="Arial Narrow"/>
          <w:sz w:val="24"/>
        </w:rPr>
      </w:pPr>
      <w:r>
        <w:rPr>
          <w:rFonts w:ascii="Arial Narrow" w:hAnsi="Arial Narrow"/>
          <w:sz w:val="24"/>
        </w:rPr>
        <w:t>There is also a reference group made up of senior representatives from Agencies, who assist the Steering Committee in identifying relevant topics to be delivered.  I thank them for their participation.</w:t>
      </w:r>
    </w:p>
    <w:p w:rsidR="00BD0D37" w:rsidRDefault="00BD0D37" w:rsidP="00CB08B1">
      <w:pPr>
        <w:pStyle w:val="BodyText"/>
        <w:rPr>
          <w:rFonts w:ascii="Arial Narrow" w:hAnsi="Arial Narrow"/>
          <w:sz w:val="24"/>
        </w:rPr>
      </w:pPr>
    </w:p>
    <w:p w:rsidR="00BD0D37" w:rsidRDefault="00BD0D37" w:rsidP="00CB08B1">
      <w:pPr>
        <w:pStyle w:val="BodyText"/>
        <w:rPr>
          <w:rFonts w:ascii="Arial Narrow" w:hAnsi="Arial Narrow"/>
          <w:sz w:val="24"/>
        </w:rPr>
      </w:pPr>
      <w:r>
        <w:rPr>
          <w:rFonts w:ascii="Arial Narrow" w:hAnsi="Arial Narrow"/>
          <w:sz w:val="24"/>
        </w:rPr>
        <w:t>My office has also commenced meeting once a month to discuss topics of relevance to our practice.  We propose to use this as a forum to distil matters for presentation at whole of government seminars.</w:t>
      </w:r>
    </w:p>
    <w:p w:rsidR="00536D65" w:rsidRDefault="00536D65" w:rsidP="00CB08B1">
      <w:pPr>
        <w:pStyle w:val="BodyText"/>
        <w:rPr>
          <w:rFonts w:ascii="Arial Narrow" w:hAnsi="Arial Narrow"/>
          <w:sz w:val="24"/>
        </w:rPr>
      </w:pPr>
    </w:p>
    <w:p w:rsidR="004C3CDC" w:rsidRDefault="004C3CDC" w:rsidP="00CB08B1">
      <w:pPr>
        <w:pStyle w:val="BodyText"/>
        <w:rPr>
          <w:rFonts w:ascii="Arial Narrow" w:hAnsi="Arial Narrow"/>
          <w:sz w:val="24"/>
        </w:rPr>
      </w:pPr>
    </w:p>
    <w:p w:rsidR="00736FEE" w:rsidRPr="000F425C" w:rsidRDefault="000D6130" w:rsidP="000F425C">
      <w:pPr>
        <w:pStyle w:val="Heading1"/>
        <w:spacing w:before="0" w:after="240"/>
        <w:rPr>
          <w:rFonts w:ascii="Arial Narrow" w:hAnsi="Arial Narrow"/>
          <w:sz w:val="26"/>
          <w:szCs w:val="26"/>
          <w:u w:val="single"/>
        </w:rPr>
      </w:pPr>
      <w:r>
        <w:rPr>
          <w:rFonts w:ascii="Arial Narrow" w:hAnsi="Arial Narrow"/>
          <w:sz w:val="26"/>
          <w:szCs w:val="26"/>
          <w:u w:val="single"/>
        </w:rPr>
        <w:t>Other activities</w:t>
      </w:r>
    </w:p>
    <w:p w:rsidR="000D6130" w:rsidRDefault="000D6130" w:rsidP="00CB08B1">
      <w:pPr>
        <w:pStyle w:val="BodyText"/>
        <w:rPr>
          <w:rFonts w:ascii="Arial Narrow" w:hAnsi="Arial Narrow"/>
          <w:sz w:val="24"/>
        </w:rPr>
      </w:pPr>
      <w:r>
        <w:rPr>
          <w:rFonts w:ascii="Arial Narrow" w:hAnsi="Arial Narrow"/>
          <w:sz w:val="24"/>
        </w:rPr>
        <w:t xml:space="preserve">I </w:t>
      </w:r>
      <w:r w:rsidR="00BD0D37">
        <w:rPr>
          <w:rFonts w:ascii="Arial Narrow" w:hAnsi="Arial Narrow"/>
          <w:sz w:val="24"/>
        </w:rPr>
        <w:t>remain</w:t>
      </w:r>
      <w:r>
        <w:rPr>
          <w:rFonts w:ascii="Arial Narrow" w:hAnsi="Arial Narrow"/>
          <w:sz w:val="24"/>
        </w:rPr>
        <w:t xml:space="preserve"> a member of the Board of Legal Education.</w:t>
      </w:r>
      <w:r w:rsidR="006F55CA">
        <w:rPr>
          <w:rFonts w:ascii="Arial Narrow" w:hAnsi="Arial Narrow"/>
          <w:sz w:val="24"/>
        </w:rPr>
        <w:t xml:space="preserve">  During the relevant period I became a Fellow of the Australian Academy of Law.  </w:t>
      </w:r>
      <w:r w:rsidR="00D5662F">
        <w:rPr>
          <w:rFonts w:ascii="Arial Narrow" w:hAnsi="Arial Narrow"/>
          <w:sz w:val="24"/>
        </w:rPr>
        <w:t>I continue to maintain contact with the Faculty of Law.</w:t>
      </w:r>
    </w:p>
    <w:p w:rsidR="000D6130" w:rsidRDefault="000D6130" w:rsidP="00CB08B1">
      <w:pPr>
        <w:pStyle w:val="BodyText"/>
        <w:rPr>
          <w:rFonts w:ascii="Arial Narrow" w:hAnsi="Arial Narrow"/>
          <w:sz w:val="24"/>
        </w:rPr>
      </w:pPr>
    </w:p>
    <w:p w:rsidR="006F55CA" w:rsidRDefault="006F55CA" w:rsidP="00CB08B1">
      <w:pPr>
        <w:pStyle w:val="BodyText"/>
        <w:rPr>
          <w:rFonts w:ascii="Arial Narrow" w:hAnsi="Arial Narrow"/>
          <w:sz w:val="24"/>
        </w:rPr>
      </w:pPr>
    </w:p>
    <w:p w:rsidR="006F55CA" w:rsidRPr="000F425C" w:rsidRDefault="00F775E3" w:rsidP="000F425C">
      <w:pPr>
        <w:pStyle w:val="BodyText"/>
        <w:spacing w:after="240"/>
        <w:rPr>
          <w:rFonts w:ascii="Arial Narrow" w:hAnsi="Arial Narrow"/>
          <w:b/>
          <w:sz w:val="24"/>
          <w:u w:val="single"/>
        </w:rPr>
      </w:pPr>
      <w:r>
        <w:rPr>
          <w:rFonts w:ascii="Arial Narrow" w:hAnsi="Arial Narrow"/>
          <w:b/>
          <w:sz w:val="24"/>
          <w:u w:val="single"/>
        </w:rPr>
        <w:t>The Attorney-Gene</w:t>
      </w:r>
      <w:r w:rsidR="000F425C">
        <w:rPr>
          <w:rFonts w:ascii="Arial Narrow" w:hAnsi="Arial Narrow"/>
          <w:b/>
          <w:sz w:val="24"/>
          <w:u w:val="single"/>
        </w:rPr>
        <w:t>ral: Hon Dr Vanessa Goodwin MLC</w:t>
      </w:r>
    </w:p>
    <w:p w:rsidR="00F775E3" w:rsidRDefault="00F775E3" w:rsidP="00CB08B1">
      <w:pPr>
        <w:pStyle w:val="BodyText"/>
        <w:rPr>
          <w:rFonts w:ascii="Arial Narrow" w:hAnsi="Arial Narrow"/>
          <w:sz w:val="24"/>
        </w:rPr>
      </w:pPr>
      <w:r>
        <w:rPr>
          <w:rFonts w:ascii="Arial Narrow" w:hAnsi="Arial Narrow"/>
          <w:sz w:val="24"/>
        </w:rPr>
        <w:t xml:space="preserve">During my first two years in office </w:t>
      </w:r>
      <w:r w:rsidR="004E7922">
        <w:rPr>
          <w:rFonts w:ascii="Arial Narrow" w:hAnsi="Arial Narrow"/>
          <w:sz w:val="24"/>
        </w:rPr>
        <w:t xml:space="preserve">and </w:t>
      </w:r>
      <w:r>
        <w:rPr>
          <w:rFonts w:ascii="Arial Narrow" w:hAnsi="Arial Narrow"/>
          <w:sz w:val="24"/>
        </w:rPr>
        <w:t>for most of the relevant period I have been fortunate to have worked with the Attorney-General, Dr Goodwin.  The devastating news in April 2017 came as a severe shock to me and the rest of my office.  She has remained constantly in our thoughts.</w:t>
      </w:r>
    </w:p>
    <w:p w:rsidR="00F775E3" w:rsidRDefault="00F775E3" w:rsidP="00CB08B1">
      <w:pPr>
        <w:pStyle w:val="BodyText"/>
        <w:rPr>
          <w:rFonts w:ascii="Arial Narrow" w:hAnsi="Arial Narrow"/>
          <w:sz w:val="24"/>
        </w:rPr>
      </w:pPr>
    </w:p>
    <w:p w:rsidR="00F775E3" w:rsidRDefault="00F775E3" w:rsidP="00CB08B1">
      <w:pPr>
        <w:pStyle w:val="BodyText"/>
        <w:rPr>
          <w:rFonts w:ascii="Arial Narrow" w:hAnsi="Arial Narrow"/>
          <w:sz w:val="24"/>
        </w:rPr>
      </w:pPr>
      <w:r>
        <w:rPr>
          <w:rFonts w:ascii="Arial Narrow" w:hAnsi="Arial Narrow"/>
          <w:sz w:val="24"/>
        </w:rPr>
        <w:lastRenderedPageBreak/>
        <w:t xml:space="preserve">The reaction of everyone in government, and the wider community attests to the high regard in which the Attorney </w:t>
      </w:r>
      <w:r w:rsidR="006F55CA">
        <w:rPr>
          <w:rFonts w:ascii="Arial Narrow" w:hAnsi="Arial Narrow"/>
          <w:sz w:val="24"/>
        </w:rPr>
        <w:t>is held.  I will always value highly the privilege of having worked beside her as her second law officer.</w:t>
      </w:r>
    </w:p>
    <w:p w:rsidR="00F775E3" w:rsidRDefault="00F775E3" w:rsidP="00CB08B1">
      <w:pPr>
        <w:pStyle w:val="BodyText"/>
        <w:rPr>
          <w:rFonts w:ascii="Arial Narrow" w:hAnsi="Arial Narrow"/>
          <w:sz w:val="24"/>
        </w:rPr>
      </w:pPr>
    </w:p>
    <w:p w:rsidR="00D359A2" w:rsidRPr="00D359A2" w:rsidRDefault="00D359A2" w:rsidP="00CB08B1">
      <w:pPr>
        <w:pStyle w:val="BodyText"/>
        <w:rPr>
          <w:rFonts w:ascii="Arial Narrow" w:hAnsi="Arial Narrow"/>
          <w:b/>
          <w:sz w:val="24"/>
          <w:u w:val="single"/>
        </w:rPr>
      </w:pPr>
    </w:p>
    <w:p w:rsidR="00D5662F" w:rsidRPr="000F425C" w:rsidRDefault="004C3CDC" w:rsidP="000F425C">
      <w:pPr>
        <w:pStyle w:val="BodyText"/>
        <w:spacing w:after="240"/>
        <w:rPr>
          <w:rFonts w:ascii="Arial Narrow" w:hAnsi="Arial Narrow"/>
          <w:b/>
          <w:sz w:val="24"/>
          <w:u w:val="single"/>
        </w:rPr>
      </w:pPr>
      <w:r>
        <w:rPr>
          <w:rFonts w:ascii="Arial Narrow" w:hAnsi="Arial Narrow"/>
          <w:b/>
          <w:sz w:val="24"/>
          <w:u w:val="single"/>
        </w:rPr>
        <w:t>T</w:t>
      </w:r>
      <w:r w:rsidR="00D359A2">
        <w:rPr>
          <w:rFonts w:ascii="Arial Narrow" w:hAnsi="Arial Narrow"/>
          <w:b/>
          <w:sz w:val="24"/>
          <w:u w:val="single"/>
        </w:rPr>
        <w:t>he</w:t>
      </w:r>
      <w:r w:rsidR="00D5662F">
        <w:rPr>
          <w:rFonts w:ascii="Arial Narrow" w:hAnsi="Arial Narrow"/>
          <w:b/>
          <w:sz w:val="24"/>
          <w:u w:val="single"/>
        </w:rPr>
        <w:t xml:space="preserve"> develop</w:t>
      </w:r>
      <w:r w:rsidR="00D359A2">
        <w:rPr>
          <w:rFonts w:ascii="Arial Narrow" w:hAnsi="Arial Narrow"/>
          <w:b/>
          <w:sz w:val="24"/>
          <w:u w:val="single"/>
        </w:rPr>
        <w:t>ment of</w:t>
      </w:r>
      <w:r w:rsidR="00D5662F">
        <w:rPr>
          <w:rFonts w:ascii="Arial Narrow" w:hAnsi="Arial Narrow"/>
          <w:b/>
          <w:sz w:val="24"/>
          <w:u w:val="single"/>
        </w:rPr>
        <w:t xml:space="preserve"> </w:t>
      </w:r>
      <w:r w:rsidR="00D5662F" w:rsidRPr="00D5662F">
        <w:rPr>
          <w:rFonts w:ascii="Arial Narrow" w:hAnsi="Arial Narrow"/>
          <w:b/>
          <w:sz w:val="24"/>
          <w:u w:val="single"/>
        </w:rPr>
        <w:t>the Crown’s Legal Service</w:t>
      </w:r>
      <w:r w:rsidR="00D359A2">
        <w:rPr>
          <w:rFonts w:ascii="Arial Narrow" w:hAnsi="Arial Narrow"/>
          <w:b/>
          <w:sz w:val="24"/>
          <w:u w:val="single"/>
        </w:rPr>
        <w:t>s</w:t>
      </w:r>
    </w:p>
    <w:p w:rsidR="00D359A2" w:rsidRDefault="00D5662F" w:rsidP="00CB08B1">
      <w:pPr>
        <w:pStyle w:val="BodyText"/>
        <w:rPr>
          <w:rFonts w:ascii="Arial Narrow" w:hAnsi="Arial Narrow"/>
          <w:sz w:val="24"/>
        </w:rPr>
      </w:pPr>
      <w:r>
        <w:rPr>
          <w:rFonts w:ascii="Arial Narrow" w:hAnsi="Arial Narrow"/>
          <w:sz w:val="24"/>
        </w:rPr>
        <w:t>In previous reports I have noted the Crown’s position as a moral exemplar and its duty to obey the law.  This is, of course, fundamental to the rule of law.  It is important for the Crown to</w:t>
      </w:r>
      <w:r w:rsidR="00CC6D2A">
        <w:rPr>
          <w:rFonts w:ascii="Arial Narrow" w:hAnsi="Arial Narrow"/>
          <w:sz w:val="24"/>
        </w:rPr>
        <w:t xml:space="preserve"> be ready and able to</w:t>
      </w:r>
      <w:r>
        <w:rPr>
          <w:rFonts w:ascii="Arial Narrow" w:hAnsi="Arial Narrow"/>
          <w:sz w:val="24"/>
        </w:rPr>
        <w:t xml:space="preserve"> participate </w:t>
      </w:r>
      <w:r w:rsidR="00CC6D2A">
        <w:rPr>
          <w:rFonts w:ascii="Arial Narrow" w:hAnsi="Arial Narrow"/>
          <w:sz w:val="24"/>
        </w:rPr>
        <w:t>at a high level</w:t>
      </w:r>
      <w:r>
        <w:rPr>
          <w:rFonts w:ascii="Arial Narrow" w:hAnsi="Arial Narrow"/>
          <w:sz w:val="24"/>
        </w:rPr>
        <w:t xml:space="preserve"> in</w:t>
      </w:r>
      <w:r w:rsidR="00CC6D2A">
        <w:rPr>
          <w:rFonts w:ascii="Arial Narrow" w:hAnsi="Arial Narrow"/>
          <w:sz w:val="24"/>
        </w:rPr>
        <w:t xml:space="preserve"> all facets of the law that affect it</w:t>
      </w:r>
      <w:r w:rsidR="00881054">
        <w:rPr>
          <w:rFonts w:ascii="Arial Narrow" w:hAnsi="Arial Narrow"/>
          <w:sz w:val="24"/>
        </w:rPr>
        <w:t xml:space="preserve"> and which impact on citizens.</w:t>
      </w:r>
      <w:r w:rsidR="00CC6D2A">
        <w:rPr>
          <w:rFonts w:ascii="Arial Narrow" w:hAnsi="Arial Narrow"/>
          <w:sz w:val="24"/>
        </w:rPr>
        <w:t xml:space="preserve">  This presents continuing challenges for the State and its legal practitioners.</w:t>
      </w:r>
    </w:p>
    <w:p w:rsidR="00D5662F" w:rsidRDefault="00CC6D2A" w:rsidP="00CB08B1">
      <w:pPr>
        <w:pStyle w:val="BodyText"/>
        <w:rPr>
          <w:rFonts w:ascii="Arial Narrow" w:hAnsi="Arial Narrow"/>
          <w:sz w:val="24"/>
        </w:rPr>
      </w:pPr>
      <w:r>
        <w:rPr>
          <w:rFonts w:ascii="Arial Narrow" w:hAnsi="Arial Narrow"/>
          <w:sz w:val="24"/>
        </w:rPr>
        <w:t xml:space="preserve">  </w:t>
      </w:r>
    </w:p>
    <w:p w:rsidR="0017208B" w:rsidRDefault="00CC6D2A" w:rsidP="00CB08B1">
      <w:pPr>
        <w:pStyle w:val="BodyText"/>
        <w:rPr>
          <w:rFonts w:ascii="Arial Narrow" w:hAnsi="Arial Narrow"/>
          <w:sz w:val="24"/>
        </w:rPr>
      </w:pPr>
      <w:r>
        <w:rPr>
          <w:rFonts w:ascii="Arial Narrow" w:hAnsi="Arial Narrow"/>
          <w:sz w:val="24"/>
        </w:rPr>
        <w:t xml:space="preserve">A profile of cases in the Supreme Court will demonstrate that most of </w:t>
      </w:r>
      <w:r w:rsidR="004C3CDC">
        <w:rPr>
          <w:rFonts w:ascii="Arial Narrow" w:hAnsi="Arial Narrow"/>
          <w:sz w:val="24"/>
        </w:rPr>
        <w:t>the Court’s</w:t>
      </w:r>
      <w:r>
        <w:rPr>
          <w:rFonts w:ascii="Arial Narrow" w:hAnsi="Arial Narrow"/>
          <w:sz w:val="24"/>
        </w:rPr>
        <w:t xml:space="preserve"> business </w:t>
      </w:r>
      <w:r w:rsidR="004C3CDC">
        <w:rPr>
          <w:rFonts w:ascii="Arial Narrow" w:hAnsi="Arial Narrow"/>
          <w:sz w:val="24"/>
        </w:rPr>
        <w:t>is in</w:t>
      </w:r>
      <w:r>
        <w:rPr>
          <w:rFonts w:ascii="Arial Narrow" w:hAnsi="Arial Narrow"/>
          <w:sz w:val="24"/>
        </w:rPr>
        <w:t xml:space="preserve"> criminal litigation.  This</w:t>
      </w:r>
      <w:r w:rsidR="0017208B">
        <w:rPr>
          <w:rFonts w:ascii="Arial Narrow" w:hAnsi="Arial Narrow"/>
          <w:sz w:val="24"/>
        </w:rPr>
        <w:t xml:space="preserve"> area of the State’s legal activity</w:t>
      </w:r>
      <w:r>
        <w:rPr>
          <w:rFonts w:ascii="Arial Narrow" w:hAnsi="Arial Narrow"/>
          <w:sz w:val="24"/>
        </w:rPr>
        <w:t xml:space="preserve"> is, of course, </w:t>
      </w:r>
      <w:r w:rsidR="0017208B">
        <w:rPr>
          <w:rFonts w:ascii="Arial Narrow" w:hAnsi="Arial Narrow"/>
          <w:sz w:val="24"/>
        </w:rPr>
        <w:t xml:space="preserve">in </w:t>
      </w:r>
      <w:r>
        <w:rPr>
          <w:rFonts w:ascii="Arial Narrow" w:hAnsi="Arial Narrow"/>
          <w:sz w:val="24"/>
        </w:rPr>
        <w:t>the province of the Director of Public Prosecutions.</w:t>
      </w:r>
      <w:r w:rsidR="00D359A2">
        <w:rPr>
          <w:rFonts w:ascii="Arial Narrow" w:hAnsi="Arial Narrow"/>
          <w:sz w:val="24"/>
        </w:rPr>
        <w:t xml:space="preserve">  </w:t>
      </w:r>
      <w:r>
        <w:rPr>
          <w:rFonts w:ascii="Arial Narrow" w:hAnsi="Arial Narrow"/>
          <w:sz w:val="24"/>
        </w:rPr>
        <w:t>However, the legal rights and obligations of the Crown extend well beyond</w:t>
      </w:r>
      <w:r w:rsidR="00D359A2">
        <w:rPr>
          <w:rFonts w:ascii="Arial Narrow" w:hAnsi="Arial Narrow"/>
          <w:sz w:val="24"/>
        </w:rPr>
        <w:t xml:space="preserve"> the boundaries of the</w:t>
      </w:r>
      <w:r>
        <w:rPr>
          <w:rFonts w:ascii="Arial Narrow" w:hAnsi="Arial Narrow"/>
          <w:sz w:val="24"/>
        </w:rPr>
        <w:t xml:space="preserve"> criminal law.  </w:t>
      </w:r>
      <w:r w:rsidR="0017208B">
        <w:rPr>
          <w:rFonts w:ascii="Arial Narrow" w:hAnsi="Arial Narrow"/>
          <w:sz w:val="24"/>
        </w:rPr>
        <w:t>The Crown</w:t>
      </w:r>
      <w:r>
        <w:rPr>
          <w:rFonts w:ascii="Arial Narrow" w:hAnsi="Arial Narrow"/>
          <w:sz w:val="24"/>
        </w:rPr>
        <w:t xml:space="preserve"> must participate in commercial transactions at every level of complexity as well as the whole range of civil proceedings that confront a </w:t>
      </w:r>
      <w:r w:rsidR="00FF6388">
        <w:rPr>
          <w:rFonts w:ascii="Arial Narrow" w:hAnsi="Arial Narrow"/>
          <w:sz w:val="24"/>
        </w:rPr>
        <w:t>government</w:t>
      </w:r>
      <w:r>
        <w:rPr>
          <w:rFonts w:ascii="Arial Narrow" w:hAnsi="Arial Narrow"/>
          <w:sz w:val="24"/>
        </w:rPr>
        <w:t xml:space="preserve">.  </w:t>
      </w:r>
      <w:r w:rsidR="0017208B">
        <w:rPr>
          <w:rFonts w:ascii="Arial Narrow" w:hAnsi="Arial Narrow"/>
          <w:sz w:val="24"/>
        </w:rPr>
        <w:t>For example,</w:t>
      </w:r>
      <w:r w:rsidR="004C3CDC">
        <w:rPr>
          <w:rFonts w:ascii="Arial Narrow" w:hAnsi="Arial Narrow"/>
          <w:sz w:val="24"/>
        </w:rPr>
        <w:t xml:space="preserve"> </w:t>
      </w:r>
      <w:r w:rsidR="00FF6388">
        <w:rPr>
          <w:rFonts w:ascii="Arial Narrow" w:hAnsi="Arial Narrow"/>
          <w:sz w:val="24"/>
        </w:rPr>
        <w:t>the size of the State’s workforce</w:t>
      </w:r>
      <w:r w:rsidR="0017208B">
        <w:rPr>
          <w:rFonts w:ascii="Arial Narrow" w:hAnsi="Arial Narrow"/>
          <w:sz w:val="24"/>
        </w:rPr>
        <w:t xml:space="preserve"> dictates</w:t>
      </w:r>
      <w:r w:rsidR="004C3CDC">
        <w:rPr>
          <w:rFonts w:ascii="Arial Narrow" w:hAnsi="Arial Narrow"/>
          <w:sz w:val="24"/>
        </w:rPr>
        <w:t xml:space="preserve"> </w:t>
      </w:r>
      <w:r w:rsidR="0017208B">
        <w:rPr>
          <w:rFonts w:ascii="Arial Narrow" w:hAnsi="Arial Narrow"/>
          <w:sz w:val="24"/>
        </w:rPr>
        <w:t xml:space="preserve">that </w:t>
      </w:r>
      <w:r w:rsidR="004C3CDC">
        <w:rPr>
          <w:rFonts w:ascii="Arial Narrow" w:hAnsi="Arial Narrow"/>
          <w:sz w:val="24"/>
        </w:rPr>
        <w:t xml:space="preserve">the State will </w:t>
      </w:r>
      <w:r w:rsidR="0017208B">
        <w:rPr>
          <w:rFonts w:ascii="Arial Narrow" w:hAnsi="Arial Narrow"/>
          <w:sz w:val="24"/>
        </w:rPr>
        <w:t>continuously</w:t>
      </w:r>
      <w:r w:rsidR="004C3CDC">
        <w:rPr>
          <w:rFonts w:ascii="Arial Narrow" w:hAnsi="Arial Narrow"/>
          <w:sz w:val="24"/>
        </w:rPr>
        <w:t xml:space="preserve"> encounter a significant number of workers compensation cases</w:t>
      </w:r>
      <w:r w:rsidR="00FF6388">
        <w:rPr>
          <w:rFonts w:ascii="Arial Narrow" w:hAnsi="Arial Narrow"/>
          <w:sz w:val="24"/>
        </w:rPr>
        <w:t>.</w:t>
      </w:r>
      <w:r w:rsidR="006047EE">
        <w:rPr>
          <w:rFonts w:ascii="Arial Narrow" w:hAnsi="Arial Narrow"/>
          <w:sz w:val="24"/>
        </w:rPr>
        <w:t xml:space="preserve">  The very same phenomenon</w:t>
      </w:r>
      <w:r w:rsidR="00211FA6">
        <w:rPr>
          <w:rFonts w:ascii="Arial Narrow" w:hAnsi="Arial Narrow"/>
          <w:sz w:val="24"/>
        </w:rPr>
        <w:t xml:space="preserve">, that is, the size of </w:t>
      </w:r>
      <w:r w:rsidR="001A649E">
        <w:rPr>
          <w:rFonts w:ascii="Arial Narrow" w:hAnsi="Arial Narrow"/>
          <w:sz w:val="24"/>
        </w:rPr>
        <w:t xml:space="preserve">the </w:t>
      </w:r>
      <w:r w:rsidR="00211FA6">
        <w:rPr>
          <w:rFonts w:ascii="Arial Narrow" w:hAnsi="Arial Narrow"/>
          <w:sz w:val="24"/>
        </w:rPr>
        <w:t>State’s undertaking, inevitably</w:t>
      </w:r>
      <w:r w:rsidR="006047EE">
        <w:rPr>
          <w:rFonts w:ascii="Arial Narrow" w:hAnsi="Arial Narrow"/>
          <w:sz w:val="24"/>
        </w:rPr>
        <w:t xml:space="preserve"> generates civil litigation</w:t>
      </w:r>
      <w:r w:rsidR="00A00D60">
        <w:rPr>
          <w:rFonts w:ascii="Arial Narrow" w:hAnsi="Arial Narrow"/>
          <w:sz w:val="24"/>
        </w:rPr>
        <w:t xml:space="preserve"> in the c</w:t>
      </w:r>
      <w:r w:rsidR="004C3CDC">
        <w:rPr>
          <w:rFonts w:ascii="Arial Narrow" w:hAnsi="Arial Narrow"/>
          <w:sz w:val="24"/>
        </w:rPr>
        <w:t>ourts and other tribunals</w:t>
      </w:r>
      <w:r w:rsidR="0017208B">
        <w:rPr>
          <w:rFonts w:ascii="Arial Narrow" w:hAnsi="Arial Narrow"/>
          <w:sz w:val="24"/>
        </w:rPr>
        <w:t xml:space="preserve"> for a range of different reasons.</w:t>
      </w:r>
      <w:r w:rsidR="00FF6388">
        <w:rPr>
          <w:rFonts w:ascii="Arial Narrow" w:hAnsi="Arial Narrow"/>
          <w:sz w:val="24"/>
        </w:rPr>
        <w:t xml:space="preserve">  </w:t>
      </w:r>
    </w:p>
    <w:p w:rsidR="0017208B" w:rsidRDefault="0017208B" w:rsidP="00CB08B1">
      <w:pPr>
        <w:pStyle w:val="BodyText"/>
        <w:rPr>
          <w:rFonts w:ascii="Arial Narrow" w:hAnsi="Arial Narrow"/>
          <w:sz w:val="24"/>
        </w:rPr>
      </w:pPr>
    </w:p>
    <w:p w:rsidR="00C82FB0" w:rsidRDefault="0017208B" w:rsidP="00CB08B1">
      <w:pPr>
        <w:pStyle w:val="BodyText"/>
        <w:rPr>
          <w:rFonts w:ascii="Arial Narrow" w:hAnsi="Arial Narrow"/>
          <w:sz w:val="24"/>
        </w:rPr>
      </w:pPr>
      <w:r>
        <w:rPr>
          <w:rFonts w:ascii="Arial Narrow" w:hAnsi="Arial Narrow"/>
          <w:sz w:val="24"/>
        </w:rPr>
        <w:t>Further, t</w:t>
      </w:r>
      <w:r w:rsidR="00211FA6">
        <w:rPr>
          <w:rFonts w:ascii="Arial Narrow" w:hAnsi="Arial Narrow"/>
          <w:sz w:val="24"/>
        </w:rPr>
        <w:t>he</w:t>
      </w:r>
      <w:r w:rsidR="00FF6388">
        <w:rPr>
          <w:rFonts w:ascii="Arial Narrow" w:hAnsi="Arial Narrow"/>
          <w:sz w:val="24"/>
        </w:rPr>
        <w:t xml:space="preserve"> very existence</w:t>
      </w:r>
      <w:r w:rsidR="00211FA6">
        <w:rPr>
          <w:rFonts w:ascii="Arial Narrow" w:hAnsi="Arial Narrow"/>
          <w:sz w:val="24"/>
        </w:rPr>
        <w:t xml:space="preserve"> of the State</w:t>
      </w:r>
      <w:r w:rsidR="00FF6388">
        <w:rPr>
          <w:rFonts w:ascii="Arial Narrow" w:hAnsi="Arial Narrow"/>
          <w:sz w:val="24"/>
        </w:rPr>
        <w:t xml:space="preserve"> </w:t>
      </w:r>
      <w:r w:rsidR="004C3CDC">
        <w:rPr>
          <w:rFonts w:ascii="Arial Narrow" w:hAnsi="Arial Narrow"/>
          <w:sz w:val="24"/>
        </w:rPr>
        <w:t>exposes it</w:t>
      </w:r>
      <w:r w:rsidR="006047EE">
        <w:rPr>
          <w:rFonts w:ascii="Arial Narrow" w:hAnsi="Arial Narrow"/>
          <w:sz w:val="24"/>
        </w:rPr>
        <w:t xml:space="preserve"> to</w:t>
      </w:r>
      <w:r w:rsidR="00FF6388">
        <w:rPr>
          <w:rFonts w:ascii="Arial Narrow" w:hAnsi="Arial Narrow"/>
          <w:sz w:val="24"/>
        </w:rPr>
        <w:t xml:space="preserve"> judicial review proceedings</w:t>
      </w:r>
      <w:r w:rsidR="00211FA6">
        <w:rPr>
          <w:rFonts w:ascii="Arial Narrow" w:hAnsi="Arial Narrow"/>
          <w:sz w:val="24"/>
        </w:rPr>
        <w:t xml:space="preserve"> in relation to administrative decision making</w:t>
      </w:r>
      <w:r>
        <w:rPr>
          <w:rFonts w:ascii="Arial Narrow" w:hAnsi="Arial Narrow"/>
          <w:sz w:val="24"/>
        </w:rPr>
        <w:t xml:space="preserve">, a field in which private sector decision makers are not exposed.  </w:t>
      </w:r>
    </w:p>
    <w:p w:rsidR="00C82FB0" w:rsidRDefault="00211FA6" w:rsidP="00CB08B1">
      <w:pPr>
        <w:pStyle w:val="BodyText"/>
        <w:rPr>
          <w:rFonts w:ascii="Arial Narrow" w:hAnsi="Arial Narrow"/>
          <w:sz w:val="24"/>
        </w:rPr>
      </w:pPr>
      <w:r>
        <w:rPr>
          <w:rFonts w:ascii="Arial Narrow" w:hAnsi="Arial Narrow"/>
          <w:sz w:val="24"/>
        </w:rPr>
        <w:t>Judicial review provides a</w:t>
      </w:r>
      <w:r w:rsidR="006322ED">
        <w:rPr>
          <w:rFonts w:ascii="Arial Narrow" w:hAnsi="Arial Narrow"/>
          <w:sz w:val="24"/>
        </w:rPr>
        <w:t xml:space="preserve"> good example of the ne</w:t>
      </w:r>
      <w:r w:rsidR="004C3CDC">
        <w:rPr>
          <w:rFonts w:ascii="Arial Narrow" w:hAnsi="Arial Narrow"/>
          <w:sz w:val="24"/>
        </w:rPr>
        <w:t>cessity</w:t>
      </w:r>
      <w:r w:rsidR="006322ED">
        <w:rPr>
          <w:rFonts w:ascii="Arial Narrow" w:hAnsi="Arial Narrow"/>
          <w:sz w:val="24"/>
        </w:rPr>
        <w:t xml:space="preserve"> for a strong legal service.  S</w:t>
      </w:r>
      <w:r w:rsidR="00C82FB0">
        <w:rPr>
          <w:rFonts w:ascii="Arial Narrow" w:hAnsi="Arial Narrow"/>
          <w:sz w:val="24"/>
        </w:rPr>
        <w:t xml:space="preserve">ome </w:t>
      </w:r>
      <w:r w:rsidR="004C3CDC">
        <w:rPr>
          <w:rFonts w:ascii="Arial Narrow" w:hAnsi="Arial Narrow"/>
          <w:sz w:val="24"/>
        </w:rPr>
        <w:t xml:space="preserve">proceedings </w:t>
      </w:r>
      <w:r w:rsidR="00C82FB0">
        <w:rPr>
          <w:rFonts w:ascii="Arial Narrow" w:hAnsi="Arial Narrow"/>
          <w:sz w:val="24"/>
        </w:rPr>
        <w:t xml:space="preserve">could be avoided and the risk of losing others could be significantly minimised if there </w:t>
      </w:r>
      <w:r w:rsidR="004C3CDC">
        <w:rPr>
          <w:rFonts w:ascii="Arial Narrow" w:hAnsi="Arial Narrow"/>
          <w:sz w:val="24"/>
        </w:rPr>
        <w:t>is legal intervention</w:t>
      </w:r>
      <w:r w:rsidR="00C82FB0">
        <w:rPr>
          <w:rFonts w:ascii="Arial Narrow" w:hAnsi="Arial Narrow"/>
          <w:sz w:val="24"/>
        </w:rPr>
        <w:t xml:space="preserve"> or support available</w:t>
      </w:r>
      <w:r w:rsidR="006322ED">
        <w:rPr>
          <w:rFonts w:ascii="Arial Narrow" w:hAnsi="Arial Narrow"/>
          <w:sz w:val="24"/>
        </w:rPr>
        <w:t xml:space="preserve"> at the time the process in question is in operation, or a decision</w:t>
      </w:r>
      <w:r>
        <w:rPr>
          <w:rFonts w:ascii="Arial Narrow" w:hAnsi="Arial Narrow"/>
          <w:sz w:val="24"/>
        </w:rPr>
        <w:t xml:space="preserve"> is</w:t>
      </w:r>
      <w:r w:rsidR="006322ED">
        <w:rPr>
          <w:rFonts w:ascii="Arial Narrow" w:hAnsi="Arial Narrow"/>
          <w:sz w:val="24"/>
        </w:rPr>
        <w:t xml:space="preserve"> made.</w:t>
      </w:r>
    </w:p>
    <w:p w:rsidR="00FF6388" w:rsidRDefault="00FF6388" w:rsidP="00CB08B1">
      <w:pPr>
        <w:pStyle w:val="BodyText"/>
        <w:rPr>
          <w:rFonts w:ascii="Arial Narrow" w:hAnsi="Arial Narrow"/>
          <w:sz w:val="24"/>
        </w:rPr>
      </w:pPr>
    </w:p>
    <w:p w:rsidR="00306CD1" w:rsidRDefault="00306CD1" w:rsidP="00CB08B1">
      <w:pPr>
        <w:pStyle w:val="BodyText"/>
        <w:rPr>
          <w:rFonts w:ascii="Arial Narrow" w:hAnsi="Arial Narrow"/>
          <w:sz w:val="24"/>
        </w:rPr>
      </w:pPr>
      <w:r>
        <w:rPr>
          <w:rFonts w:ascii="Arial Narrow" w:hAnsi="Arial Narrow"/>
          <w:sz w:val="24"/>
        </w:rPr>
        <w:t xml:space="preserve">In </w:t>
      </w:r>
      <w:r w:rsidR="007D1634">
        <w:rPr>
          <w:rFonts w:ascii="Arial Narrow" w:hAnsi="Arial Narrow"/>
          <w:sz w:val="24"/>
        </w:rPr>
        <w:t>the</w:t>
      </w:r>
      <w:r>
        <w:rPr>
          <w:rFonts w:ascii="Arial Narrow" w:hAnsi="Arial Narrow"/>
          <w:sz w:val="24"/>
        </w:rPr>
        <w:t xml:space="preserve"> advi</w:t>
      </w:r>
      <w:r w:rsidR="007D1634">
        <w:rPr>
          <w:rFonts w:ascii="Arial Narrow" w:hAnsi="Arial Narrow"/>
          <w:sz w:val="24"/>
        </w:rPr>
        <w:t>ce</w:t>
      </w:r>
      <w:r>
        <w:rPr>
          <w:rFonts w:ascii="Arial Narrow" w:hAnsi="Arial Narrow"/>
          <w:sz w:val="24"/>
        </w:rPr>
        <w:t xml:space="preserve"> section</w:t>
      </w:r>
      <w:r w:rsidR="0017208B">
        <w:rPr>
          <w:rFonts w:ascii="Arial Narrow" w:hAnsi="Arial Narrow"/>
          <w:sz w:val="24"/>
        </w:rPr>
        <w:t xml:space="preserve"> of my office</w:t>
      </w:r>
      <w:r>
        <w:rPr>
          <w:rFonts w:ascii="Arial Narrow" w:hAnsi="Arial Narrow"/>
          <w:sz w:val="24"/>
        </w:rPr>
        <w:t xml:space="preserve"> we have</w:t>
      </w:r>
      <w:r w:rsidR="00211FA6">
        <w:rPr>
          <w:rFonts w:ascii="Arial Narrow" w:hAnsi="Arial Narrow"/>
          <w:sz w:val="24"/>
        </w:rPr>
        <w:t xml:space="preserve"> </w:t>
      </w:r>
      <w:r w:rsidR="0017208B">
        <w:rPr>
          <w:rFonts w:ascii="Arial Narrow" w:hAnsi="Arial Narrow"/>
          <w:sz w:val="24"/>
        </w:rPr>
        <w:t>recently</w:t>
      </w:r>
      <w:r>
        <w:rPr>
          <w:rFonts w:ascii="Arial Narrow" w:hAnsi="Arial Narrow"/>
          <w:sz w:val="24"/>
        </w:rPr>
        <w:t xml:space="preserve"> noticed a trend of Agencies</w:t>
      </w:r>
      <w:r w:rsidR="00211FA6">
        <w:rPr>
          <w:rFonts w:ascii="Arial Narrow" w:hAnsi="Arial Narrow"/>
          <w:sz w:val="24"/>
        </w:rPr>
        <w:t xml:space="preserve"> </w:t>
      </w:r>
      <w:r>
        <w:rPr>
          <w:rFonts w:ascii="Arial Narrow" w:hAnsi="Arial Narrow"/>
          <w:sz w:val="24"/>
        </w:rPr>
        <w:t>labelling</w:t>
      </w:r>
      <w:r w:rsidR="00211FA6">
        <w:rPr>
          <w:rFonts w:ascii="Arial Narrow" w:hAnsi="Arial Narrow"/>
          <w:sz w:val="24"/>
        </w:rPr>
        <w:t xml:space="preserve"> as urgent many more</w:t>
      </w:r>
      <w:r>
        <w:rPr>
          <w:rFonts w:ascii="Arial Narrow" w:hAnsi="Arial Narrow"/>
          <w:sz w:val="24"/>
        </w:rPr>
        <w:t xml:space="preserve"> requests for advice.  This may in part indicate a perception in Agencies that, because of our significant workload, there will be a delay in the preparation of important legal advice to government.</w:t>
      </w:r>
    </w:p>
    <w:p w:rsidR="00306CD1" w:rsidRDefault="00306CD1" w:rsidP="00CB08B1">
      <w:pPr>
        <w:pStyle w:val="BodyText"/>
        <w:rPr>
          <w:rFonts w:ascii="Arial Narrow" w:hAnsi="Arial Narrow"/>
          <w:sz w:val="24"/>
        </w:rPr>
      </w:pPr>
    </w:p>
    <w:p w:rsidR="00CC6D2A" w:rsidRDefault="006047EE" w:rsidP="00CB08B1">
      <w:pPr>
        <w:pStyle w:val="BodyText"/>
        <w:rPr>
          <w:rFonts w:ascii="Arial Narrow" w:hAnsi="Arial Narrow"/>
          <w:sz w:val="24"/>
        </w:rPr>
      </w:pPr>
      <w:r>
        <w:rPr>
          <w:rFonts w:ascii="Arial Narrow" w:hAnsi="Arial Narrow"/>
          <w:sz w:val="24"/>
        </w:rPr>
        <w:t>Moreover, t</w:t>
      </w:r>
      <w:r w:rsidR="00CC6D2A">
        <w:rPr>
          <w:rFonts w:ascii="Arial Narrow" w:hAnsi="Arial Narrow"/>
          <w:sz w:val="24"/>
        </w:rPr>
        <w:t>he State must take its place in the fede</w:t>
      </w:r>
      <w:r>
        <w:rPr>
          <w:rFonts w:ascii="Arial Narrow" w:hAnsi="Arial Narrow"/>
          <w:sz w:val="24"/>
        </w:rPr>
        <w:t>ration</w:t>
      </w:r>
      <w:r w:rsidR="004C3CDC">
        <w:rPr>
          <w:rFonts w:ascii="Arial Narrow" w:hAnsi="Arial Narrow"/>
          <w:sz w:val="24"/>
        </w:rPr>
        <w:t>,</w:t>
      </w:r>
      <w:r>
        <w:rPr>
          <w:rFonts w:ascii="Arial Narrow" w:hAnsi="Arial Narrow"/>
          <w:sz w:val="24"/>
        </w:rPr>
        <w:t xml:space="preserve"> take an active interest in c</w:t>
      </w:r>
      <w:r w:rsidR="00CC6D2A">
        <w:rPr>
          <w:rFonts w:ascii="Arial Narrow" w:hAnsi="Arial Narrow"/>
          <w:sz w:val="24"/>
        </w:rPr>
        <w:t>onstitutional matters and jealously guard its sovereign powers from encroachment.  It is for that reason that I have encouraged</w:t>
      </w:r>
      <w:r>
        <w:rPr>
          <w:rFonts w:ascii="Arial Narrow" w:hAnsi="Arial Narrow"/>
          <w:sz w:val="24"/>
        </w:rPr>
        <w:t xml:space="preserve"> and</w:t>
      </w:r>
      <w:r w:rsidR="00211FA6">
        <w:rPr>
          <w:rFonts w:ascii="Arial Narrow" w:hAnsi="Arial Narrow"/>
          <w:sz w:val="24"/>
        </w:rPr>
        <w:t xml:space="preserve"> very</w:t>
      </w:r>
      <w:r>
        <w:rPr>
          <w:rFonts w:ascii="Arial Narrow" w:hAnsi="Arial Narrow"/>
          <w:sz w:val="24"/>
        </w:rPr>
        <w:t xml:space="preserve"> thankfully</w:t>
      </w:r>
      <w:r w:rsidR="00211FA6">
        <w:rPr>
          <w:rFonts w:ascii="Arial Narrow" w:hAnsi="Arial Narrow"/>
          <w:sz w:val="24"/>
        </w:rPr>
        <w:t xml:space="preserve"> </w:t>
      </w:r>
      <w:r>
        <w:rPr>
          <w:rFonts w:ascii="Arial Narrow" w:hAnsi="Arial Narrow"/>
          <w:sz w:val="24"/>
        </w:rPr>
        <w:t>been supported in</w:t>
      </w:r>
      <w:r w:rsidR="00CC6D2A">
        <w:rPr>
          <w:rFonts w:ascii="Arial Narrow" w:hAnsi="Arial Narrow"/>
          <w:sz w:val="24"/>
        </w:rPr>
        <w:t xml:space="preserve"> </w:t>
      </w:r>
      <w:r w:rsidR="004C3CDC">
        <w:rPr>
          <w:rFonts w:ascii="Arial Narrow" w:hAnsi="Arial Narrow"/>
          <w:sz w:val="24"/>
        </w:rPr>
        <w:t>increasing the State’s</w:t>
      </w:r>
      <w:r w:rsidR="00CC6D2A">
        <w:rPr>
          <w:rFonts w:ascii="Arial Narrow" w:hAnsi="Arial Narrow"/>
          <w:sz w:val="24"/>
        </w:rPr>
        <w:t xml:space="preserve"> interv</w:t>
      </w:r>
      <w:r w:rsidR="00211FA6">
        <w:rPr>
          <w:rFonts w:ascii="Arial Narrow" w:hAnsi="Arial Narrow"/>
          <w:sz w:val="24"/>
        </w:rPr>
        <w:t>entions in High Court</w:t>
      </w:r>
      <w:r w:rsidR="004C3CDC">
        <w:rPr>
          <w:rFonts w:ascii="Arial Narrow" w:hAnsi="Arial Narrow"/>
          <w:sz w:val="24"/>
        </w:rPr>
        <w:t xml:space="preserve"> cases</w:t>
      </w:r>
      <w:r w:rsidR="00211FA6">
        <w:rPr>
          <w:rFonts w:ascii="Arial Narrow" w:hAnsi="Arial Narrow"/>
          <w:sz w:val="24"/>
        </w:rPr>
        <w:t>.  This</w:t>
      </w:r>
      <w:r w:rsidR="00CC6D2A">
        <w:rPr>
          <w:rFonts w:ascii="Arial Narrow" w:hAnsi="Arial Narrow"/>
          <w:sz w:val="24"/>
        </w:rPr>
        <w:t xml:space="preserve"> has two important consequences.  First,</w:t>
      </w:r>
      <w:r w:rsidR="00211FA6">
        <w:rPr>
          <w:rFonts w:ascii="Arial Narrow" w:hAnsi="Arial Narrow"/>
          <w:sz w:val="24"/>
        </w:rPr>
        <w:t xml:space="preserve"> as mentioned,</w:t>
      </w:r>
      <w:r w:rsidR="00CC6D2A">
        <w:rPr>
          <w:rFonts w:ascii="Arial Narrow" w:hAnsi="Arial Narrow"/>
          <w:sz w:val="24"/>
        </w:rPr>
        <w:t xml:space="preserve"> it </w:t>
      </w:r>
      <w:r w:rsidR="00CB160A">
        <w:rPr>
          <w:rFonts w:ascii="Arial Narrow" w:hAnsi="Arial Narrow"/>
          <w:sz w:val="24"/>
        </w:rPr>
        <w:t>means that Tasmania is taking the opportun</w:t>
      </w:r>
      <w:r w:rsidR="004C3CDC">
        <w:rPr>
          <w:rFonts w:ascii="Arial Narrow" w:hAnsi="Arial Narrow"/>
          <w:sz w:val="24"/>
        </w:rPr>
        <w:t>ity to ensure its place in the f</w:t>
      </w:r>
      <w:r w:rsidR="00CB160A">
        <w:rPr>
          <w:rFonts w:ascii="Arial Narrow" w:hAnsi="Arial Narrow"/>
          <w:sz w:val="24"/>
        </w:rPr>
        <w:t>ederation, keeping watch over important constitutional issues.  Secondly, as a participant in constitutional litigation in the High Court, the State is building on its exposure to and experience in matters that are</w:t>
      </w:r>
      <w:r>
        <w:rPr>
          <w:rFonts w:ascii="Arial Narrow" w:hAnsi="Arial Narrow"/>
          <w:sz w:val="24"/>
        </w:rPr>
        <w:t xml:space="preserve"> of the highest legal importance</w:t>
      </w:r>
      <w:r w:rsidR="00CB160A">
        <w:rPr>
          <w:rFonts w:ascii="Arial Narrow" w:hAnsi="Arial Narrow"/>
          <w:sz w:val="24"/>
        </w:rPr>
        <w:t xml:space="preserve"> to</w:t>
      </w:r>
      <w:r>
        <w:rPr>
          <w:rFonts w:ascii="Arial Narrow" w:hAnsi="Arial Narrow"/>
          <w:sz w:val="24"/>
        </w:rPr>
        <w:t xml:space="preserve"> it</w:t>
      </w:r>
      <w:r w:rsidR="00CB160A">
        <w:rPr>
          <w:rFonts w:ascii="Arial Narrow" w:hAnsi="Arial Narrow"/>
          <w:sz w:val="24"/>
        </w:rPr>
        <w:t xml:space="preserve"> </w:t>
      </w:r>
      <w:r>
        <w:rPr>
          <w:rFonts w:ascii="Arial Narrow" w:hAnsi="Arial Narrow"/>
          <w:sz w:val="24"/>
        </w:rPr>
        <w:t>as a State</w:t>
      </w:r>
      <w:r w:rsidR="00CB160A">
        <w:rPr>
          <w:rFonts w:ascii="Arial Narrow" w:hAnsi="Arial Narrow"/>
          <w:sz w:val="24"/>
        </w:rPr>
        <w:t>.</w:t>
      </w:r>
    </w:p>
    <w:p w:rsidR="00D5662F" w:rsidRDefault="00D5662F" w:rsidP="00CB08B1">
      <w:pPr>
        <w:pStyle w:val="BodyText"/>
        <w:rPr>
          <w:rFonts w:ascii="Arial Narrow" w:hAnsi="Arial Narrow"/>
          <w:sz w:val="24"/>
        </w:rPr>
      </w:pPr>
    </w:p>
    <w:p w:rsidR="00CB160A" w:rsidRDefault="00CB160A" w:rsidP="00CB08B1">
      <w:pPr>
        <w:pStyle w:val="BodyText"/>
        <w:rPr>
          <w:rFonts w:ascii="Arial Narrow" w:hAnsi="Arial Narrow"/>
          <w:sz w:val="24"/>
        </w:rPr>
      </w:pPr>
      <w:r>
        <w:rPr>
          <w:rFonts w:ascii="Arial Narrow" w:hAnsi="Arial Narrow"/>
          <w:sz w:val="24"/>
        </w:rPr>
        <w:t>All types of legal work at the high level</w:t>
      </w:r>
      <w:r w:rsidR="006322ED">
        <w:rPr>
          <w:rFonts w:ascii="Arial Narrow" w:hAnsi="Arial Narrow"/>
          <w:sz w:val="24"/>
        </w:rPr>
        <w:t xml:space="preserve"> and quality</w:t>
      </w:r>
      <w:r>
        <w:rPr>
          <w:rFonts w:ascii="Arial Narrow" w:hAnsi="Arial Narrow"/>
          <w:sz w:val="24"/>
        </w:rPr>
        <w:t xml:space="preserve"> expected of the State requires </w:t>
      </w:r>
      <w:r w:rsidR="006047EE">
        <w:rPr>
          <w:rFonts w:ascii="Arial Narrow" w:hAnsi="Arial Narrow"/>
          <w:sz w:val="24"/>
        </w:rPr>
        <w:t xml:space="preserve">that it has </w:t>
      </w:r>
      <w:r>
        <w:rPr>
          <w:rFonts w:ascii="Arial Narrow" w:hAnsi="Arial Narrow"/>
          <w:sz w:val="24"/>
        </w:rPr>
        <w:t>skille</w:t>
      </w:r>
      <w:r w:rsidR="00211FA6">
        <w:rPr>
          <w:rFonts w:ascii="Arial Narrow" w:hAnsi="Arial Narrow"/>
          <w:sz w:val="24"/>
        </w:rPr>
        <w:t>d practitioners available to it, without the</w:t>
      </w:r>
      <w:r w:rsidR="00E164E0">
        <w:rPr>
          <w:rFonts w:ascii="Arial Narrow" w:hAnsi="Arial Narrow"/>
          <w:sz w:val="24"/>
        </w:rPr>
        <w:t xml:space="preserve"> present</w:t>
      </w:r>
      <w:r w:rsidR="00211FA6">
        <w:rPr>
          <w:rFonts w:ascii="Arial Narrow" w:hAnsi="Arial Narrow"/>
          <w:sz w:val="24"/>
        </w:rPr>
        <w:t xml:space="preserve"> need to engage private sector firms</w:t>
      </w:r>
      <w:r w:rsidR="00E164E0">
        <w:rPr>
          <w:rFonts w:ascii="Arial Narrow" w:hAnsi="Arial Narrow"/>
          <w:sz w:val="24"/>
        </w:rPr>
        <w:t>,</w:t>
      </w:r>
      <w:r w:rsidR="00211FA6">
        <w:rPr>
          <w:rFonts w:ascii="Arial Narrow" w:hAnsi="Arial Narrow"/>
          <w:sz w:val="24"/>
        </w:rPr>
        <w:t xml:space="preserve"> at considerable expense,</w:t>
      </w:r>
      <w:r w:rsidR="00E164E0">
        <w:rPr>
          <w:rFonts w:ascii="Arial Narrow" w:hAnsi="Arial Narrow"/>
          <w:sz w:val="24"/>
        </w:rPr>
        <w:t xml:space="preserve"> in </w:t>
      </w:r>
      <w:r w:rsidR="0017208B">
        <w:rPr>
          <w:rFonts w:ascii="Arial Narrow" w:hAnsi="Arial Narrow"/>
          <w:sz w:val="24"/>
        </w:rPr>
        <w:t xml:space="preserve">all </w:t>
      </w:r>
      <w:r w:rsidR="00E164E0">
        <w:rPr>
          <w:rFonts w:ascii="Arial Narrow" w:hAnsi="Arial Narrow"/>
          <w:sz w:val="24"/>
        </w:rPr>
        <w:t>matters</w:t>
      </w:r>
      <w:r w:rsidR="00211FA6">
        <w:rPr>
          <w:rFonts w:ascii="Arial Narrow" w:hAnsi="Arial Narrow"/>
          <w:sz w:val="24"/>
        </w:rPr>
        <w:t xml:space="preserve"> other than those </w:t>
      </w:r>
      <w:r w:rsidR="00E164E0">
        <w:rPr>
          <w:rFonts w:ascii="Arial Narrow" w:hAnsi="Arial Narrow"/>
          <w:sz w:val="24"/>
        </w:rPr>
        <w:t>that</w:t>
      </w:r>
      <w:r w:rsidR="00211FA6">
        <w:rPr>
          <w:rFonts w:ascii="Arial Narrow" w:hAnsi="Arial Narrow"/>
          <w:sz w:val="24"/>
        </w:rPr>
        <w:t xml:space="preserve"> require </w:t>
      </w:r>
      <w:r w:rsidR="004C3CDC">
        <w:rPr>
          <w:rFonts w:ascii="Arial Narrow" w:hAnsi="Arial Narrow"/>
          <w:sz w:val="24"/>
        </w:rPr>
        <w:t xml:space="preserve">very </w:t>
      </w:r>
      <w:r w:rsidR="00211FA6">
        <w:rPr>
          <w:rFonts w:ascii="Arial Narrow" w:hAnsi="Arial Narrow"/>
          <w:sz w:val="24"/>
        </w:rPr>
        <w:t>special expertise.</w:t>
      </w:r>
      <w:r>
        <w:rPr>
          <w:rFonts w:ascii="Arial Narrow" w:hAnsi="Arial Narrow"/>
          <w:sz w:val="24"/>
        </w:rPr>
        <w:t xml:space="preserve"> </w:t>
      </w:r>
      <w:r w:rsidR="006047EE">
        <w:rPr>
          <w:rFonts w:ascii="Arial Narrow" w:hAnsi="Arial Narrow"/>
          <w:sz w:val="24"/>
        </w:rPr>
        <w:t xml:space="preserve"> </w:t>
      </w:r>
      <w:r w:rsidR="0017208B">
        <w:rPr>
          <w:rFonts w:ascii="Arial Narrow" w:hAnsi="Arial Narrow"/>
          <w:sz w:val="24"/>
        </w:rPr>
        <w:t>My</w:t>
      </w:r>
      <w:r>
        <w:rPr>
          <w:rFonts w:ascii="Arial Narrow" w:hAnsi="Arial Narrow"/>
          <w:sz w:val="24"/>
        </w:rPr>
        <w:t xml:space="preserve"> concern</w:t>
      </w:r>
      <w:r w:rsidR="0017208B">
        <w:rPr>
          <w:rFonts w:ascii="Arial Narrow" w:hAnsi="Arial Narrow"/>
          <w:sz w:val="24"/>
        </w:rPr>
        <w:t xml:space="preserve"> is</w:t>
      </w:r>
      <w:r>
        <w:rPr>
          <w:rFonts w:ascii="Arial Narrow" w:hAnsi="Arial Narrow"/>
          <w:sz w:val="24"/>
        </w:rPr>
        <w:t xml:space="preserve"> </w:t>
      </w:r>
      <w:r w:rsidR="004C3CDC">
        <w:rPr>
          <w:rFonts w:ascii="Arial Narrow" w:hAnsi="Arial Narrow"/>
          <w:sz w:val="24"/>
        </w:rPr>
        <w:t xml:space="preserve">to ensure </w:t>
      </w:r>
      <w:r>
        <w:rPr>
          <w:rFonts w:ascii="Arial Narrow" w:hAnsi="Arial Narrow"/>
          <w:sz w:val="24"/>
        </w:rPr>
        <w:t>that</w:t>
      </w:r>
      <w:r w:rsidR="00FF6388">
        <w:rPr>
          <w:rFonts w:ascii="Arial Narrow" w:hAnsi="Arial Narrow"/>
          <w:sz w:val="24"/>
        </w:rPr>
        <w:t xml:space="preserve"> at all levels</w:t>
      </w:r>
      <w:r>
        <w:rPr>
          <w:rFonts w:ascii="Arial Narrow" w:hAnsi="Arial Narrow"/>
          <w:sz w:val="24"/>
        </w:rPr>
        <w:t xml:space="preserve"> Tasmania </w:t>
      </w:r>
      <w:r w:rsidR="004C3CDC">
        <w:rPr>
          <w:rFonts w:ascii="Arial Narrow" w:hAnsi="Arial Narrow"/>
          <w:sz w:val="24"/>
        </w:rPr>
        <w:t>has</w:t>
      </w:r>
      <w:r w:rsidR="00211FA6">
        <w:rPr>
          <w:rFonts w:ascii="Arial Narrow" w:hAnsi="Arial Narrow"/>
          <w:sz w:val="24"/>
        </w:rPr>
        <w:t xml:space="preserve"> available</w:t>
      </w:r>
      <w:r w:rsidR="004C3CDC">
        <w:rPr>
          <w:rFonts w:ascii="Arial Narrow" w:hAnsi="Arial Narrow"/>
          <w:sz w:val="24"/>
        </w:rPr>
        <w:t xml:space="preserve"> the necessary</w:t>
      </w:r>
      <w:r>
        <w:rPr>
          <w:rFonts w:ascii="Arial Narrow" w:hAnsi="Arial Narrow"/>
          <w:sz w:val="24"/>
        </w:rPr>
        <w:t xml:space="preserve"> pool of </w:t>
      </w:r>
      <w:r w:rsidR="00306CD1">
        <w:rPr>
          <w:rFonts w:ascii="Arial Narrow" w:hAnsi="Arial Narrow"/>
          <w:sz w:val="24"/>
        </w:rPr>
        <w:t xml:space="preserve">legal </w:t>
      </w:r>
      <w:r>
        <w:rPr>
          <w:rFonts w:ascii="Arial Narrow" w:hAnsi="Arial Narrow"/>
          <w:sz w:val="24"/>
        </w:rPr>
        <w:t>practitioners,</w:t>
      </w:r>
      <w:r w:rsidR="0017208B">
        <w:rPr>
          <w:rFonts w:ascii="Arial Narrow" w:hAnsi="Arial Narrow"/>
          <w:sz w:val="24"/>
        </w:rPr>
        <w:t xml:space="preserve"> equipped with a profound knowledge of the legal issues that confront the State and</w:t>
      </w:r>
      <w:r w:rsidR="00FF6388">
        <w:rPr>
          <w:rFonts w:ascii="Arial Narrow" w:hAnsi="Arial Narrow"/>
          <w:sz w:val="24"/>
        </w:rPr>
        <w:t xml:space="preserve"> properly prepared</w:t>
      </w:r>
      <w:r w:rsidR="0017208B">
        <w:rPr>
          <w:rFonts w:ascii="Arial Narrow" w:hAnsi="Arial Narrow"/>
          <w:sz w:val="24"/>
        </w:rPr>
        <w:t xml:space="preserve"> to represent the State’s interests</w:t>
      </w:r>
      <w:r>
        <w:rPr>
          <w:rFonts w:ascii="Arial Narrow" w:hAnsi="Arial Narrow"/>
          <w:sz w:val="24"/>
        </w:rPr>
        <w:t xml:space="preserve">.  </w:t>
      </w:r>
    </w:p>
    <w:p w:rsidR="00FF6388" w:rsidRDefault="00FF6388" w:rsidP="00CB08B1">
      <w:pPr>
        <w:pStyle w:val="BodyText"/>
        <w:rPr>
          <w:rFonts w:ascii="Arial Narrow" w:hAnsi="Arial Narrow"/>
          <w:sz w:val="24"/>
        </w:rPr>
      </w:pPr>
    </w:p>
    <w:p w:rsidR="00FF6388" w:rsidRDefault="00FF6388" w:rsidP="00CB08B1">
      <w:pPr>
        <w:pStyle w:val="BodyText"/>
        <w:rPr>
          <w:rFonts w:ascii="Arial Narrow" w:hAnsi="Arial Narrow"/>
          <w:sz w:val="24"/>
        </w:rPr>
      </w:pPr>
      <w:r>
        <w:rPr>
          <w:rFonts w:ascii="Arial Narrow" w:hAnsi="Arial Narrow"/>
          <w:sz w:val="24"/>
        </w:rPr>
        <w:lastRenderedPageBreak/>
        <w:t>I welcome the</w:t>
      </w:r>
      <w:r w:rsidR="004C3CDC">
        <w:rPr>
          <w:rFonts w:ascii="Arial Narrow" w:hAnsi="Arial Narrow"/>
          <w:sz w:val="24"/>
        </w:rPr>
        <w:t xml:space="preserve"> recent</w:t>
      </w:r>
      <w:r>
        <w:rPr>
          <w:rFonts w:ascii="Arial Narrow" w:hAnsi="Arial Narrow"/>
          <w:sz w:val="24"/>
        </w:rPr>
        <w:t xml:space="preserve"> recognition by government that legal practitioners are indispensable to rationalisation of the States’ exposure to the long tail of workers compensation matters.  </w:t>
      </w:r>
      <w:r w:rsidR="00306CD1">
        <w:rPr>
          <w:rFonts w:ascii="Arial Narrow" w:hAnsi="Arial Narrow"/>
          <w:sz w:val="24"/>
        </w:rPr>
        <w:t xml:space="preserve">I would hope that </w:t>
      </w:r>
      <w:r>
        <w:rPr>
          <w:rFonts w:ascii="Arial Narrow" w:hAnsi="Arial Narrow"/>
          <w:sz w:val="24"/>
        </w:rPr>
        <w:t xml:space="preserve">recognition </w:t>
      </w:r>
      <w:r w:rsidR="00306CD1">
        <w:rPr>
          <w:rFonts w:ascii="Arial Narrow" w:hAnsi="Arial Narrow"/>
          <w:sz w:val="24"/>
        </w:rPr>
        <w:t>to</w:t>
      </w:r>
      <w:r>
        <w:rPr>
          <w:rFonts w:ascii="Arial Narrow" w:hAnsi="Arial Narrow"/>
          <w:sz w:val="24"/>
        </w:rPr>
        <w:t xml:space="preserve"> be transposed</w:t>
      </w:r>
      <w:r w:rsidR="004C3CDC">
        <w:rPr>
          <w:rFonts w:ascii="Arial Narrow" w:hAnsi="Arial Narrow"/>
          <w:sz w:val="24"/>
        </w:rPr>
        <w:t xml:space="preserve"> in due course</w:t>
      </w:r>
      <w:r w:rsidR="00E164E0">
        <w:rPr>
          <w:rFonts w:ascii="Arial Narrow" w:hAnsi="Arial Narrow"/>
          <w:sz w:val="24"/>
        </w:rPr>
        <w:t xml:space="preserve"> to one of early</w:t>
      </w:r>
      <w:r>
        <w:rPr>
          <w:rFonts w:ascii="Arial Narrow" w:hAnsi="Arial Narrow"/>
          <w:sz w:val="24"/>
        </w:rPr>
        <w:t xml:space="preserve"> legal intervention to resolve cases befo</w:t>
      </w:r>
      <w:r w:rsidR="00306CD1">
        <w:rPr>
          <w:rFonts w:ascii="Arial Narrow" w:hAnsi="Arial Narrow"/>
          <w:sz w:val="24"/>
        </w:rPr>
        <w:t>re the tail</w:t>
      </w:r>
      <w:r w:rsidR="00E82965">
        <w:rPr>
          <w:rFonts w:ascii="Arial Narrow" w:hAnsi="Arial Narrow"/>
          <w:sz w:val="24"/>
        </w:rPr>
        <w:t xml:space="preserve"> otherwise inevitably</w:t>
      </w:r>
      <w:r w:rsidR="004C3CDC">
        <w:rPr>
          <w:rFonts w:ascii="Arial Narrow" w:hAnsi="Arial Narrow"/>
          <w:sz w:val="24"/>
        </w:rPr>
        <w:t xml:space="preserve"> has a chance to increase</w:t>
      </w:r>
      <w:r w:rsidR="0017208B">
        <w:rPr>
          <w:rFonts w:ascii="Arial Narrow" w:hAnsi="Arial Narrow"/>
          <w:sz w:val="24"/>
        </w:rPr>
        <w:t>.</w:t>
      </w:r>
      <w:r w:rsidR="00306CD1">
        <w:rPr>
          <w:rFonts w:ascii="Arial Narrow" w:hAnsi="Arial Narrow"/>
          <w:sz w:val="24"/>
        </w:rPr>
        <w:t xml:space="preserve">  But </w:t>
      </w:r>
      <w:r w:rsidR="004C3CDC">
        <w:rPr>
          <w:rFonts w:ascii="Arial Narrow" w:hAnsi="Arial Narrow"/>
          <w:sz w:val="24"/>
        </w:rPr>
        <w:t>workers compensation</w:t>
      </w:r>
      <w:r w:rsidR="00306CD1">
        <w:rPr>
          <w:rFonts w:ascii="Arial Narrow" w:hAnsi="Arial Narrow"/>
          <w:sz w:val="24"/>
        </w:rPr>
        <w:t xml:space="preserve"> is merely one issue that needs to be addressed.</w:t>
      </w:r>
    </w:p>
    <w:p w:rsidR="00FF6388" w:rsidRDefault="00FF6388" w:rsidP="00CB08B1">
      <w:pPr>
        <w:pStyle w:val="BodyText"/>
        <w:rPr>
          <w:rFonts w:ascii="Arial Narrow" w:hAnsi="Arial Narrow"/>
          <w:sz w:val="24"/>
        </w:rPr>
      </w:pPr>
    </w:p>
    <w:p w:rsidR="00CB160A" w:rsidRDefault="00FF6388" w:rsidP="00CB08B1">
      <w:pPr>
        <w:pStyle w:val="BodyText"/>
        <w:rPr>
          <w:rFonts w:ascii="Arial Narrow" w:hAnsi="Arial Narrow"/>
          <w:sz w:val="24"/>
        </w:rPr>
      </w:pPr>
      <w:r>
        <w:rPr>
          <w:rFonts w:ascii="Arial Narrow" w:hAnsi="Arial Narrow"/>
          <w:sz w:val="24"/>
        </w:rPr>
        <w:t>There is a constructive discussion</w:t>
      </w:r>
      <w:r w:rsidR="006047EE">
        <w:rPr>
          <w:rFonts w:ascii="Arial Narrow" w:hAnsi="Arial Narrow"/>
          <w:sz w:val="24"/>
        </w:rPr>
        <w:t xml:space="preserve"> to be had about </w:t>
      </w:r>
      <w:r w:rsidR="006322ED">
        <w:rPr>
          <w:rFonts w:ascii="Arial Narrow" w:hAnsi="Arial Narrow"/>
          <w:sz w:val="24"/>
        </w:rPr>
        <w:t>how</w:t>
      </w:r>
      <w:r w:rsidR="00E164E0">
        <w:rPr>
          <w:rFonts w:ascii="Arial Narrow" w:hAnsi="Arial Narrow"/>
          <w:sz w:val="24"/>
        </w:rPr>
        <w:t xml:space="preserve"> better </w:t>
      </w:r>
      <w:r w:rsidR="006322ED">
        <w:rPr>
          <w:rFonts w:ascii="Arial Narrow" w:hAnsi="Arial Narrow"/>
          <w:sz w:val="24"/>
        </w:rPr>
        <w:t>to</w:t>
      </w:r>
      <w:r w:rsidR="00306CD1">
        <w:rPr>
          <w:rFonts w:ascii="Arial Narrow" w:hAnsi="Arial Narrow"/>
          <w:sz w:val="24"/>
        </w:rPr>
        <w:t xml:space="preserve"> </w:t>
      </w:r>
      <w:r w:rsidR="004C3CDC">
        <w:rPr>
          <w:rFonts w:ascii="Arial Narrow" w:hAnsi="Arial Narrow"/>
          <w:sz w:val="24"/>
        </w:rPr>
        <w:t>ensure</w:t>
      </w:r>
      <w:r w:rsidR="00E164E0">
        <w:rPr>
          <w:rFonts w:ascii="Arial Narrow" w:hAnsi="Arial Narrow"/>
          <w:sz w:val="24"/>
        </w:rPr>
        <w:t xml:space="preserve"> the</w:t>
      </w:r>
      <w:r w:rsidR="004C3CDC">
        <w:rPr>
          <w:rFonts w:ascii="Arial Narrow" w:hAnsi="Arial Narrow"/>
          <w:sz w:val="24"/>
        </w:rPr>
        <w:t xml:space="preserve"> </w:t>
      </w:r>
      <w:r w:rsidR="006322ED">
        <w:rPr>
          <w:rFonts w:ascii="Arial Narrow" w:hAnsi="Arial Narrow"/>
          <w:sz w:val="24"/>
        </w:rPr>
        <w:t>develop</w:t>
      </w:r>
      <w:r w:rsidR="004C3CDC">
        <w:rPr>
          <w:rFonts w:ascii="Arial Narrow" w:hAnsi="Arial Narrow"/>
          <w:sz w:val="24"/>
        </w:rPr>
        <w:t>ment of</w:t>
      </w:r>
      <w:r w:rsidR="00306CD1">
        <w:rPr>
          <w:rFonts w:ascii="Arial Narrow" w:hAnsi="Arial Narrow"/>
          <w:sz w:val="24"/>
        </w:rPr>
        <w:t xml:space="preserve"> a strong</w:t>
      </w:r>
      <w:r w:rsidR="004C3CDC">
        <w:rPr>
          <w:rFonts w:ascii="Arial Narrow" w:hAnsi="Arial Narrow"/>
          <w:sz w:val="24"/>
        </w:rPr>
        <w:t xml:space="preserve"> State</w:t>
      </w:r>
      <w:r w:rsidR="00306CD1">
        <w:rPr>
          <w:rFonts w:ascii="Arial Narrow" w:hAnsi="Arial Narrow"/>
          <w:sz w:val="24"/>
        </w:rPr>
        <w:t xml:space="preserve"> legal service for the future. </w:t>
      </w:r>
      <w:r w:rsidR="006322ED">
        <w:rPr>
          <w:rFonts w:ascii="Arial Narrow" w:hAnsi="Arial Narrow"/>
          <w:sz w:val="24"/>
        </w:rPr>
        <w:t xml:space="preserve"> </w:t>
      </w:r>
      <w:r>
        <w:rPr>
          <w:rFonts w:ascii="Arial Narrow" w:hAnsi="Arial Narrow"/>
          <w:sz w:val="24"/>
        </w:rPr>
        <w:t>I intend to generate</w:t>
      </w:r>
      <w:r w:rsidR="00306CD1">
        <w:rPr>
          <w:rFonts w:ascii="Arial Narrow" w:hAnsi="Arial Narrow"/>
          <w:sz w:val="24"/>
        </w:rPr>
        <w:t xml:space="preserve"> this discussion</w:t>
      </w:r>
      <w:r w:rsidR="006047EE">
        <w:rPr>
          <w:rFonts w:ascii="Arial Narrow" w:hAnsi="Arial Narrow"/>
          <w:sz w:val="24"/>
        </w:rPr>
        <w:t xml:space="preserve"> during</w:t>
      </w:r>
      <w:r>
        <w:rPr>
          <w:rFonts w:ascii="Arial Narrow" w:hAnsi="Arial Narrow"/>
          <w:sz w:val="24"/>
        </w:rPr>
        <w:t xml:space="preserve"> the coming year.</w:t>
      </w:r>
      <w:r w:rsidR="00CE12FE">
        <w:rPr>
          <w:rFonts w:ascii="Arial Narrow" w:hAnsi="Arial Narrow"/>
          <w:sz w:val="24"/>
        </w:rPr>
        <w:t xml:space="preserve">  </w:t>
      </w:r>
      <w:r w:rsidR="00CE12FE" w:rsidRPr="00CE12FE">
        <w:rPr>
          <w:rFonts w:ascii="Arial Narrow" w:hAnsi="Arial Narrow"/>
          <w:sz w:val="24"/>
        </w:rPr>
        <w:t>Part of that discussion will involve an analysis of the adequacy of the legal re</w:t>
      </w:r>
      <w:r w:rsidR="00E82965">
        <w:rPr>
          <w:rFonts w:ascii="Arial Narrow" w:hAnsi="Arial Narrow"/>
          <w:sz w:val="24"/>
        </w:rPr>
        <w:t>sources available to my office and Crown Law more generally.</w:t>
      </w:r>
    </w:p>
    <w:p w:rsidR="00E82965" w:rsidRPr="00E82965" w:rsidRDefault="00E82965" w:rsidP="00CB08B1">
      <w:pPr>
        <w:overflowPunct/>
        <w:autoSpaceDE/>
        <w:autoSpaceDN/>
        <w:adjustRightInd/>
        <w:textAlignment w:val="auto"/>
        <w:rPr>
          <w:rFonts w:ascii="Arial Narrow" w:hAnsi="Arial Narrow" w:cs="Arial"/>
          <w:b/>
          <w:i/>
          <w:noProof w:val="0"/>
          <w:color w:val="000000"/>
          <w:szCs w:val="24"/>
        </w:rPr>
      </w:pPr>
    </w:p>
    <w:p w:rsidR="000D6130" w:rsidRPr="000F425C" w:rsidRDefault="000D6130" w:rsidP="000F425C">
      <w:pPr>
        <w:pStyle w:val="Heading1"/>
        <w:spacing w:before="0" w:after="240"/>
        <w:rPr>
          <w:rFonts w:ascii="Arial Narrow" w:hAnsi="Arial Narrow"/>
          <w:sz w:val="26"/>
          <w:szCs w:val="26"/>
          <w:u w:val="single"/>
        </w:rPr>
      </w:pPr>
      <w:r w:rsidRPr="003B380D">
        <w:rPr>
          <w:rFonts w:ascii="Arial Narrow" w:hAnsi="Arial Narrow"/>
          <w:sz w:val="26"/>
          <w:szCs w:val="26"/>
          <w:u w:val="single"/>
        </w:rPr>
        <w:t>Acknowledgments</w:t>
      </w:r>
    </w:p>
    <w:p w:rsidR="000D6130" w:rsidRDefault="000D6130" w:rsidP="00CB08B1">
      <w:pPr>
        <w:pStyle w:val="BodyText"/>
        <w:rPr>
          <w:rFonts w:ascii="Arial Narrow" w:hAnsi="Arial Narrow"/>
          <w:sz w:val="24"/>
        </w:rPr>
      </w:pPr>
      <w:r>
        <w:rPr>
          <w:rFonts w:ascii="Arial Narrow" w:hAnsi="Arial Narrow"/>
          <w:sz w:val="24"/>
        </w:rPr>
        <w:t>I record my thanks to the Crown Solicitor, Mr Alan Morgan and the Director of Public Prosecutions, Mr Daryl Coates SC, and also to their staff for their</w:t>
      </w:r>
      <w:r w:rsidR="00FF6388">
        <w:rPr>
          <w:rFonts w:ascii="Arial Narrow" w:hAnsi="Arial Narrow"/>
          <w:sz w:val="24"/>
        </w:rPr>
        <w:t xml:space="preserve"> comradery,</w:t>
      </w:r>
      <w:r>
        <w:rPr>
          <w:rFonts w:ascii="Arial Narrow" w:hAnsi="Arial Narrow"/>
          <w:sz w:val="24"/>
        </w:rPr>
        <w:t xml:space="preserve"> support and guidance.</w:t>
      </w:r>
    </w:p>
    <w:p w:rsidR="000D6130" w:rsidRDefault="000D6130" w:rsidP="00CB08B1">
      <w:pPr>
        <w:pStyle w:val="BodyText"/>
        <w:rPr>
          <w:rFonts w:ascii="Arial Narrow" w:hAnsi="Arial Narrow"/>
          <w:sz w:val="24"/>
        </w:rPr>
      </w:pPr>
    </w:p>
    <w:p w:rsidR="00332D60" w:rsidRDefault="00332D60" w:rsidP="00CB08B1">
      <w:pPr>
        <w:pStyle w:val="BodyText"/>
        <w:rPr>
          <w:rFonts w:ascii="Arial Narrow" w:hAnsi="Arial Narrow"/>
          <w:sz w:val="24"/>
        </w:rPr>
      </w:pPr>
    </w:p>
    <w:p w:rsidR="000D6130" w:rsidRDefault="00736FEE" w:rsidP="00CB08B1">
      <w:pPr>
        <w:pStyle w:val="BodyText"/>
        <w:rPr>
          <w:rFonts w:ascii="Arial Narrow" w:hAnsi="Arial Narrow"/>
          <w:sz w:val="24"/>
        </w:rPr>
      </w:pPr>
      <w:r>
        <w:rPr>
          <w:rFonts w:ascii="Arial Narrow" w:hAnsi="Arial Narrow"/>
          <w:sz w:val="24"/>
        </w:rPr>
        <w:t>Dated</w:t>
      </w:r>
      <w:r w:rsidR="00332D60">
        <w:rPr>
          <w:rFonts w:ascii="Arial Narrow" w:hAnsi="Arial Narrow"/>
          <w:sz w:val="24"/>
        </w:rPr>
        <w:t>:</w:t>
      </w:r>
      <w:r w:rsidR="00332D60">
        <w:rPr>
          <w:rFonts w:ascii="Arial Narrow" w:hAnsi="Arial Narrow"/>
          <w:sz w:val="24"/>
        </w:rPr>
        <w:tab/>
        <w:t>27</w:t>
      </w:r>
      <w:r w:rsidRPr="00736FEE">
        <w:rPr>
          <w:rFonts w:ascii="Arial Narrow" w:hAnsi="Arial Narrow"/>
          <w:sz w:val="24"/>
          <w:vertAlign w:val="superscript"/>
        </w:rPr>
        <w:t>th</w:t>
      </w:r>
      <w:r>
        <w:rPr>
          <w:rFonts w:ascii="Arial Narrow" w:hAnsi="Arial Narrow"/>
          <w:sz w:val="24"/>
        </w:rPr>
        <w:t xml:space="preserve"> </w:t>
      </w:r>
      <w:r w:rsidR="00332D60">
        <w:rPr>
          <w:rFonts w:ascii="Arial Narrow" w:hAnsi="Arial Narrow"/>
          <w:sz w:val="24"/>
        </w:rPr>
        <w:t>September</w:t>
      </w:r>
      <w:r>
        <w:rPr>
          <w:rFonts w:ascii="Arial Narrow" w:hAnsi="Arial Narrow"/>
          <w:sz w:val="24"/>
        </w:rPr>
        <w:t xml:space="preserve"> 2017</w:t>
      </w:r>
    </w:p>
    <w:p w:rsidR="000D6130" w:rsidRDefault="000D6130" w:rsidP="00CB08B1">
      <w:pPr>
        <w:pStyle w:val="BodyText"/>
        <w:rPr>
          <w:rFonts w:ascii="Arial Narrow" w:hAnsi="Arial Narrow"/>
          <w:sz w:val="24"/>
        </w:rPr>
      </w:pPr>
    </w:p>
    <w:p w:rsidR="000D6130" w:rsidRDefault="000D6130" w:rsidP="00CB08B1">
      <w:pPr>
        <w:pStyle w:val="BodyText"/>
        <w:rPr>
          <w:rFonts w:ascii="Arial Narrow" w:hAnsi="Arial Narrow"/>
          <w:sz w:val="24"/>
        </w:rPr>
      </w:pPr>
    </w:p>
    <w:p w:rsidR="00682F0F" w:rsidRDefault="00682F0F" w:rsidP="00CB08B1">
      <w:pPr>
        <w:pStyle w:val="BodyText"/>
        <w:rPr>
          <w:rFonts w:ascii="Arial Narrow" w:hAnsi="Arial Narrow"/>
          <w:sz w:val="24"/>
        </w:rPr>
      </w:pPr>
    </w:p>
    <w:p w:rsidR="00682F0F" w:rsidRDefault="00682F0F" w:rsidP="00CB08B1">
      <w:pPr>
        <w:pStyle w:val="BodyText"/>
        <w:rPr>
          <w:rFonts w:ascii="Arial Narrow" w:hAnsi="Arial Narrow"/>
          <w:sz w:val="24"/>
        </w:rPr>
      </w:pPr>
    </w:p>
    <w:p w:rsidR="00682F0F" w:rsidRDefault="00682F0F" w:rsidP="00CB08B1">
      <w:pPr>
        <w:pStyle w:val="BodyText"/>
        <w:rPr>
          <w:rFonts w:ascii="Arial Narrow" w:hAnsi="Arial Narrow"/>
          <w:sz w:val="24"/>
        </w:rPr>
      </w:pPr>
    </w:p>
    <w:p w:rsidR="000D6130" w:rsidRDefault="000D6130" w:rsidP="00CB08B1">
      <w:pPr>
        <w:pStyle w:val="BodyText"/>
        <w:rPr>
          <w:rFonts w:ascii="Arial Narrow" w:hAnsi="Arial Narrow"/>
          <w:sz w:val="24"/>
        </w:rPr>
      </w:pPr>
    </w:p>
    <w:p w:rsidR="000D6130" w:rsidRPr="005946BF" w:rsidRDefault="000D6130" w:rsidP="00CB08B1">
      <w:pPr>
        <w:pStyle w:val="BodyText"/>
        <w:rPr>
          <w:rFonts w:ascii="Arial Narrow" w:hAnsi="Arial Narrow"/>
          <w:b/>
          <w:bCs/>
          <w:sz w:val="24"/>
        </w:rPr>
      </w:pPr>
      <w:r>
        <w:rPr>
          <w:rFonts w:ascii="Arial Narrow" w:hAnsi="Arial Narrow"/>
          <w:b/>
          <w:bCs/>
          <w:sz w:val="24"/>
        </w:rPr>
        <w:t xml:space="preserve">Michael O’Farrell </w:t>
      </w:r>
      <w:r w:rsidRPr="005946BF">
        <w:rPr>
          <w:rFonts w:ascii="Arial Narrow" w:hAnsi="Arial Narrow"/>
          <w:b/>
          <w:bCs/>
          <w:sz w:val="24"/>
        </w:rPr>
        <w:t>SC</w:t>
      </w:r>
    </w:p>
    <w:p w:rsidR="000D6130" w:rsidRDefault="000D6130" w:rsidP="00CB08B1">
      <w:pPr>
        <w:pStyle w:val="BodyText"/>
        <w:rPr>
          <w:rFonts w:ascii="Arial Narrow" w:hAnsi="Arial Narrow"/>
          <w:sz w:val="24"/>
          <w:u w:val="single"/>
        </w:rPr>
      </w:pPr>
      <w:r w:rsidRPr="005946BF">
        <w:rPr>
          <w:rFonts w:ascii="Arial Narrow" w:hAnsi="Arial Narrow"/>
          <w:sz w:val="24"/>
          <w:u w:val="single"/>
        </w:rPr>
        <w:t>Solicitor-General of Tasmania</w:t>
      </w:r>
    </w:p>
    <w:p w:rsidR="000D6130" w:rsidRPr="00CB5E15" w:rsidRDefault="000D6130" w:rsidP="000D6130">
      <w:pPr>
        <w:pStyle w:val="Header"/>
        <w:tabs>
          <w:tab w:val="left" w:pos="720"/>
        </w:tabs>
        <w:jc w:val="center"/>
        <w:rPr>
          <w:rFonts w:ascii="Arial Narrow" w:hAnsi="Arial Narrow"/>
          <w:b/>
          <w:bCs/>
          <w:noProof w:val="0"/>
          <w:szCs w:val="24"/>
        </w:rPr>
      </w:pPr>
      <w:r>
        <w:rPr>
          <w:rFonts w:ascii="Arial Narrow" w:hAnsi="Arial Narrow"/>
          <w:b/>
          <w:bCs/>
          <w:noProof w:val="0"/>
          <w:sz w:val="28"/>
        </w:rPr>
        <w:br w:type="page"/>
      </w:r>
      <w:r w:rsidRPr="00CB5E15">
        <w:rPr>
          <w:rFonts w:ascii="Arial Narrow" w:hAnsi="Arial Narrow"/>
          <w:b/>
          <w:bCs/>
          <w:noProof w:val="0"/>
          <w:szCs w:val="24"/>
        </w:rPr>
        <w:lastRenderedPageBreak/>
        <w:t>Schedule 1</w:t>
      </w:r>
    </w:p>
    <w:p w:rsidR="000D6130" w:rsidRPr="00CB5E15" w:rsidRDefault="000D6130" w:rsidP="000D6130">
      <w:pPr>
        <w:pStyle w:val="Header"/>
        <w:tabs>
          <w:tab w:val="left" w:pos="720"/>
        </w:tabs>
        <w:jc w:val="center"/>
        <w:rPr>
          <w:rFonts w:ascii="Arial Narrow" w:hAnsi="Arial Narrow"/>
          <w:b/>
          <w:noProof w:val="0"/>
          <w:szCs w:val="24"/>
        </w:rPr>
      </w:pPr>
    </w:p>
    <w:p w:rsidR="000D6130" w:rsidRPr="00CB5E15" w:rsidRDefault="000D6130" w:rsidP="00CB5E15">
      <w:pPr>
        <w:pStyle w:val="Header"/>
        <w:tabs>
          <w:tab w:val="left" w:pos="720"/>
        </w:tabs>
        <w:spacing w:after="240"/>
        <w:jc w:val="center"/>
        <w:rPr>
          <w:rFonts w:ascii="Arial Narrow" w:hAnsi="Arial Narrow"/>
          <w:szCs w:val="24"/>
        </w:rPr>
      </w:pPr>
      <w:r w:rsidRPr="00CB5E15">
        <w:rPr>
          <w:rFonts w:ascii="Arial Narrow" w:hAnsi="Arial Narrow"/>
          <w:b/>
          <w:noProof w:val="0"/>
          <w:szCs w:val="24"/>
        </w:rPr>
        <w:t>SCHEDULE OF ADVISINGS</w:t>
      </w:r>
    </w:p>
    <w:tbl>
      <w:tblPr>
        <w:tblW w:w="87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7"/>
        <w:gridCol w:w="1624"/>
        <w:gridCol w:w="1494"/>
      </w:tblGrid>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rPr>
                <w:rFonts w:ascii="Arial Narrow" w:hAnsi="Arial Narrow"/>
                <w:b/>
                <w:sz w:val="22"/>
              </w:rPr>
            </w:pP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spacing w:before="120" w:after="120"/>
              <w:jc w:val="center"/>
              <w:rPr>
                <w:rFonts w:ascii="Arial Narrow" w:hAnsi="Arial Narrow"/>
                <w:b/>
                <w:szCs w:val="24"/>
              </w:rPr>
            </w:pPr>
            <w:r w:rsidRPr="00223ACA">
              <w:rPr>
                <w:rFonts w:ascii="Arial Narrow" w:hAnsi="Arial Narrow"/>
                <w:b/>
                <w:szCs w:val="24"/>
              </w:rPr>
              <w:t>2015-16</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spacing w:before="120" w:after="120"/>
              <w:jc w:val="center"/>
              <w:rPr>
                <w:rFonts w:ascii="Arial Narrow" w:hAnsi="Arial Narrow"/>
                <w:b/>
                <w:szCs w:val="24"/>
              </w:rPr>
            </w:pPr>
            <w:r>
              <w:rPr>
                <w:rFonts w:ascii="Arial Narrow" w:hAnsi="Arial Narrow"/>
                <w:b/>
                <w:szCs w:val="24"/>
              </w:rPr>
              <w:t>2016-17</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kern w:val="28"/>
              </w:rPr>
            </w:pPr>
            <w:r w:rsidRPr="00223ACA">
              <w:rPr>
                <w:rFonts w:ascii="Arial Narrow" w:eastAsia="Arial Unicode MS" w:hAnsi="Arial Narrow"/>
                <w:kern w:val="28"/>
              </w:rPr>
              <w:t>Department of State Growth</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lang w:eastAsia="en-AU"/>
              </w:rPr>
            </w:pPr>
            <w:r w:rsidRPr="00223ACA">
              <w:rPr>
                <w:rFonts w:ascii="Arial Narrow" w:hAnsi="Arial Narrow"/>
                <w:lang w:eastAsia="en-AU"/>
              </w:rPr>
              <w:t>75</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D30E6C">
            <w:pPr>
              <w:tabs>
                <w:tab w:val="right" w:pos="812"/>
              </w:tabs>
              <w:spacing w:before="120" w:after="120"/>
              <w:jc w:val="center"/>
              <w:rPr>
                <w:rFonts w:ascii="Arial Narrow" w:hAnsi="Arial Narrow"/>
                <w:lang w:eastAsia="en-AU"/>
              </w:rPr>
            </w:pPr>
            <w:r>
              <w:rPr>
                <w:rFonts w:ascii="Arial Narrow" w:hAnsi="Arial Narrow"/>
                <w:lang w:eastAsia="en-AU"/>
              </w:rPr>
              <w:t>48</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kern w:val="28"/>
              </w:rPr>
            </w:pPr>
            <w:r w:rsidRPr="00223ACA">
              <w:rPr>
                <w:rFonts w:ascii="Arial Narrow" w:hAnsi="Arial Narrow"/>
                <w:kern w:val="28"/>
              </w:rPr>
              <w:t>Department of Education</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lang w:eastAsia="en-AU"/>
              </w:rPr>
            </w:pPr>
            <w:r w:rsidRPr="00223ACA">
              <w:rPr>
                <w:rFonts w:ascii="Arial Narrow" w:hAnsi="Arial Narrow"/>
                <w:lang w:eastAsia="en-AU"/>
              </w:rPr>
              <w:t>18</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lang w:eastAsia="en-AU"/>
              </w:rPr>
            </w:pPr>
            <w:r>
              <w:rPr>
                <w:rFonts w:ascii="Arial Narrow" w:hAnsi="Arial Narrow"/>
                <w:lang w:eastAsia="en-AU"/>
              </w:rPr>
              <w:t>44</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kern w:val="28"/>
              </w:rPr>
            </w:pPr>
            <w:r w:rsidRPr="00223ACA">
              <w:rPr>
                <w:rFonts w:ascii="Arial Narrow" w:hAnsi="Arial Narrow"/>
                <w:kern w:val="28"/>
              </w:rPr>
              <w:t>Department of Health and Human Services</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lang w:eastAsia="en-AU"/>
              </w:rPr>
            </w:pPr>
            <w:r w:rsidRPr="00223ACA">
              <w:rPr>
                <w:rFonts w:ascii="Arial Narrow" w:hAnsi="Arial Narrow"/>
                <w:lang w:eastAsia="en-AU"/>
              </w:rPr>
              <w:t>60</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lang w:eastAsia="en-AU"/>
              </w:rPr>
            </w:pPr>
            <w:r>
              <w:rPr>
                <w:rFonts w:ascii="Arial Narrow" w:hAnsi="Arial Narrow"/>
                <w:lang w:eastAsia="en-AU"/>
              </w:rPr>
              <w:t>61</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kern w:val="28"/>
              </w:rPr>
            </w:pPr>
            <w:r w:rsidRPr="00223ACA">
              <w:rPr>
                <w:rFonts w:ascii="Arial Narrow" w:hAnsi="Arial Narrow"/>
                <w:kern w:val="28"/>
              </w:rPr>
              <w:t>Department of Justice</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lang w:eastAsia="en-AU"/>
              </w:rPr>
            </w:pPr>
            <w:r w:rsidRPr="00223ACA">
              <w:rPr>
                <w:rFonts w:ascii="Arial Narrow" w:hAnsi="Arial Narrow"/>
                <w:lang w:eastAsia="en-AU"/>
              </w:rPr>
              <w:t>187</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lang w:eastAsia="en-AU"/>
              </w:rPr>
            </w:pPr>
            <w:r>
              <w:rPr>
                <w:rFonts w:ascii="Arial Narrow" w:hAnsi="Arial Narrow"/>
                <w:lang w:eastAsia="en-AU"/>
              </w:rPr>
              <w:t>210</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kern w:val="28"/>
              </w:rPr>
            </w:pPr>
            <w:r w:rsidRPr="00223ACA">
              <w:rPr>
                <w:rFonts w:ascii="Arial Narrow" w:hAnsi="Arial Narrow"/>
                <w:kern w:val="28"/>
              </w:rPr>
              <w:t>Department of Police and Emergency Management</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lang w:eastAsia="en-AU"/>
              </w:rPr>
            </w:pPr>
            <w:r w:rsidRPr="00223ACA">
              <w:rPr>
                <w:rFonts w:ascii="Arial Narrow" w:hAnsi="Arial Narrow"/>
                <w:lang w:eastAsia="en-AU"/>
              </w:rPr>
              <w:t>4</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lang w:eastAsia="en-AU"/>
              </w:rPr>
            </w:pPr>
            <w:r>
              <w:rPr>
                <w:rFonts w:ascii="Arial Narrow" w:hAnsi="Arial Narrow"/>
                <w:lang w:eastAsia="en-AU"/>
              </w:rPr>
              <w:t>7</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kern w:val="28"/>
              </w:rPr>
            </w:pPr>
            <w:r w:rsidRPr="00223ACA">
              <w:rPr>
                <w:rFonts w:ascii="Arial Narrow" w:hAnsi="Arial Narrow"/>
                <w:kern w:val="28"/>
              </w:rPr>
              <w:t>Department of Premier and Cabinet</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lang w:eastAsia="en-AU"/>
              </w:rPr>
            </w:pPr>
            <w:r w:rsidRPr="00223ACA">
              <w:rPr>
                <w:rFonts w:ascii="Arial Narrow" w:hAnsi="Arial Narrow"/>
                <w:lang w:eastAsia="en-AU"/>
              </w:rPr>
              <w:t>100</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lang w:eastAsia="en-AU"/>
              </w:rPr>
            </w:pPr>
            <w:r>
              <w:rPr>
                <w:rFonts w:ascii="Arial Narrow" w:hAnsi="Arial Narrow"/>
                <w:lang w:eastAsia="en-AU"/>
              </w:rPr>
              <w:t>80</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kern w:val="28"/>
              </w:rPr>
            </w:pPr>
            <w:r w:rsidRPr="00223ACA">
              <w:rPr>
                <w:rFonts w:ascii="Arial Narrow" w:hAnsi="Arial Narrow"/>
                <w:kern w:val="28"/>
              </w:rPr>
              <w:t>Department of Primary Industries, Parks, Water and the Environment</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lang w:eastAsia="en-AU"/>
              </w:rPr>
            </w:pPr>
            <w:r w:rsidRPr="00223ACA">
              <w:rPr>
                <w:rFonts w:ascii="Arial Narrow" w:hAnsi="Arial Narrow"/>
                <w:lang w:eastAsia="en-AU"/>
              </w:rPr>
              <w:t>131</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lang w:eastAsia="en-AU"/>
              </w:rPr>
            </w:pPr>
            <w:r>
              <w:rPr>
                <w:rFonts w:ascii="Arial Narrow" w:hAnsi="Arial Narrow"/>
                <w:lang w:eastAsia="en-AU"/>
              </w:rPr>
              <w:t>95</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kern w:val="28"/>
              </w:rPr>
            </w:pPr>
            <w:r w:rsidRPr="00223ACA">
              <w:rPr>
                <w:rFonts w:ascii="Arial Narrow" w:hAnsi="Arial Narrow"/>
                <w:kern w:val="28"/>
              </w:rPr>
              <w:t>Department of Treasury and Finance</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lang w:eastAsia="en-AU"/>
              </w:rPr>
            </w:pPr>
            <w:r w:rsidRPr="00223ACA">
              <w:rPr>
                <w:rFonts w:ascii="Arial Narrow" w:hAnsi="Arial Narrow"/>
                <w:lang w:eastAsia="en-AU"/>
              </w:rPr>
              <w:t>26</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lang w:eastAsia="en-AU"/>
              </w:rPr>
            </w:pPr>
            <w:r>
              <w:rPr>
                <w:rFonts w:ascii="Arial Narrow" w:hAnsi="Arial Narrow"/>
                <w:lang w:eastAsia="en-AU"/>
              </w:rPr>
              <w:t>17</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kern w:val="28"/>
              </w:rPr>
            </w:pPr>
            <w:r w:rsidRPr="00223ACA">
              <w:rPr>
                <w:rFonts w:ascii="Arial Narrow" w:hAnsi="Arial Narrow"/>
                <w:kern w:val="28"/>
              </w:rPr>
              <w:t>Tasmanian Audit Office</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lang w:eastAsia="en-AU"/>
              </w:rPr>
            </w:pPr>
            <w:r w:rsidRPr="00223ACA">
              <w:rPr>
                <w:rFonts w:ascii="Arial Narrow" w:hAnsi="Arial Narrow"/>
                <w:lang w:eastAsia="en-AU"/>
              </w:rPr>
              <w:t>0</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lang w:eastAsia="en-AU"/>
              </w:rPr>
            </w:pPr>
            <w:r>
              <w:rPr>
                <w:rFonts w:ascii="Arial Narrow" w:hAnsi="Arial Narrow"/>
                <w:lang w:eastAsia="en-AU"/>
              </w:rPr>
              <w:t>2</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kern w:val="28"/>
              </w:rPr>
            </w:pPr>
            <w:r w:rsidRPr="00223ACA">
              <w:rPr>
                <w:rFonts w:ascii="Arial Narrow" w:hAnsi="Arial Narrow"/>
                <w:kern w:val="28"/>
              </w:rPr>
              <w:t>Retirement Benefits Fund Board</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lang w:eastAsia="en-AU"/>
              </w:rPr>
            </w:pPr>
            <w:r>
              <w:rPr>
                <w:rFonts w:ascii="Arial Narrow" w:hAnsi="Arial Narrow"/>
                <w:lang w:eastAsia="en-AU"/>
              </w:rPr>
              <w:t>2</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lang w:eastAsia="en-AU"/>
              </w:rPr>
            </w:pPr>
            <w:r>
              <w:rPr>
                <w:rFonts w:ascii="Arial Narrow" w:hAnsi="Arial Narrow"/>
                <w:lang w:eastAsia="en-AU"/>
              </w:rPr>
              <w:t>4</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kern w:val="28"/>
              </w:rPr>
            </w:pPr>
            <w:r w:rsidRPr="00223ACA">
              <w:rPr>
                <w:rFonts w:ascii="Arial Narrow" w:hAnsi="Arial Narrow"/>
                <w:kern w:val="28"/>
              </w:rPr>
              <w:t>The Public Trustee</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lang w:eastAsia="en-AU"/>
              </w:rPr>
            </w:pPr>
            <w:r w:rsidRPr="00223ACA">
              <w:rPr>
                <w:rFonts w:ascii="Arial Narrow" w:hAnsi="Arial Narrow"/>
                <w:lang w:eastAsia="en-AU"/>
              </w:rPr>
              <w:t>0</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lang w:eastAsia="en-AU"/>
              </w:rPr>
            </w:pPr>
            <w:r>
              <w:rPr>
                <w:rFonts w:ascii="Arial Narrow" w:hAnsi="Arial Narrow"/>
                <w:lang w:eastAsia="en-AU"/>
              </w:rPr>
              <w:t>1</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kern w:val="28"/>
              </w:rPr>
            </w:pPr>
            <w:r w:rsidRPr="00223ACA">
              <w:rPr>
                <w:rFonts w:ascii="Arial Narrow" w:hAnsi="Arial Narrow"/>
                <w:kern w:val="28"/>
              </w:rPr>
              <w:t>Other bodies and offices</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lang w:eastAsia="en-AU"/>
              </w:rPr>
            </w:pPr>
            <w:r w:rsidRPr="00223ACA">
              <w:rPr>
                <w:rFonts w:ascii="Arial Narrow" w:hAnsi="Arial Narrow"/>
                <w:lang w:eastAsia="en-AU"/>
              </w:rPr>
              <w:t>6</w:t>
            </w:r>
            <w:r>
              <w:rPr>
                <w:rFonts w:ascii="Arial Narrow" w:hAnsi="Arial Narrow"/>
                <w:lang w:eastAsia="en-AU"/>
              </w:rPr>
              <w:t>1</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lang w:eastAsia="en-AU"/>
              </w:rPr>
            </w:pPr>
            <w:r>
              <w:rPr>
                <w:rFonts w:ascii="Arial Narrow" w:hAnsi="Arial Narrow"/>
                <w:lang w:eastAsia="en-AU"/>
              </w:rPr>
              <w:t>39</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b/>
                <w:kern w:val="28"/>
              </w:rPr>
            </w:pPr>
            <w:r w:rsidRPr="00223ACA">
              <w:rPr>
                <w:rFonts w:ascii="Arial Narrow" w:hAnsi="Arial Narrow"/>
                <w:b/>
                <w:kern w:val="28"/>
              </w:rPr>
              <w:t>TOTAL ADVISINGS</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b/>
                <w:lang w:eastAsia="en-AU"/>
              </w:rPr>
            </w:pPr>
            <w:r w:rsidRPr="00223ACA">
              <w:rPr>
                <w:rFonts w:ascii="Arial Narrow" w:hAnsi="Arial Narrow"/>
                <w:b/>
                <w:lang w:eastAsia="en-AU"/>
              </w:rPr>
              <w:t>664</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b/>
                <w:lang w:eastAsia="en-AU"/>
              </w:rPr>
            </w:pPr>
            <w:r>
              <w:rPr>
                <w:rFonts w:ascii="Arial Narrow" w:hAnsi="Arial Narrow"/>
                <w:b/>
                <w:lang w:eastAsia="en-AU"/>
              </w:rPr>
              <w:t>608</w:t>
            </w: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spacing w:before="120" w:after="120"/>
              <w:rPr>
                <w:rFonts w:ascii="Arial Narrow" w:hAnsi="Arial Narrow"/>
                <w:lang w:eastAsia="en-AU"/>
              </w:rPr>
            </w:pP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lang w:eastAsia="en-AU"/>
              </w:rPr>
            </w:pP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lang w:eastAsia="en-AU"/>
              </w:rPr>
            </w:pPr>
          </w:p>
        </w:tc>
      </w:tr>
      <w:tr w:rsidR="00D30E6C" w:rsidRPr="00223ACA" w:rsidTr="00CB5E15">
        <w:tc>
          <w:tcPr>
            <w:tcW w:w="5637"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keepNext/>
              <w:spacing w:before="120" w:after="120"/>
              <w:jc w:val="both"/>
              <w:outlineLvl w:val="0"/>
              <w:rPr>
                <w:rFonts w:ascii="Arial Narrow" w:eastAsia="Arial Unicode MS" w:hAnsi="Arial Narrow"/>
                <w:b/>
                <w:kern w:val="28"/>
              </w:rPr>
            </w:pPr>
            <w:r w:rsidRPr="00223ACA">
              <w:rPr>
                <w:rFonts w:ascii="Arial Narrow" w:hAnsi="Arial Narrow"/>
                <w:b/>
                <w:kern w:val="28"/>
              </w:rPr>
              <w:t>Section 78B Notices</w:t>
            </w:r>
          </w:p>
        </w:tc>
        <w:tc>
          <w:tcPr>
            <w:tcW w:w="1624" w:type="dxa"/>
            <w:tcBorders>
              <w:top w:val="single" w:sz="6" w:space="0" w:color="auto"/>
              <w:left w:val="single" w:sz="6" w:space="0" w:color="auto"/>
              <w:bottom w:val="single" w:sz="6" w:space="0" w:color="auto"/>
              <w:right w:val="single" w:sz="6" w:space="0" w:color="auto"/>
            </w:tcBorders>
          </w:tcPr>
          <w:p w:rsidR="00D30E6C" w:rsidRPr="00223ACA" w:rsidRDefault="00D30E6C" w:rsidP="00CE12FE">
            <w:pPr>
              <w:tabs>
                <w:tab w:val="right" w:pos="812"/>
              </w:tabs>
              <w:spacing w:before="120" w:after="120"/>
              <w:jc w:val="center"/>
              <w:rPr>
                <w:rFonts w:ascii="Arial Narrow" w:hAnsi="Arial Narrow"/>
                <w:b/>
                <w:lang w:eastAsia="en-AU"/>
              </w:rPr>
            </w:pPr>
            <w:r w:rsidRPr="00223ACA">
              <w:rPr>
                <w:rFonts w:ascii="Arial Narrow" w:hAnsi="Arial Narrow"/>
                <w:b/>
                <w:lang w:eastAsia="en-AU"/>
              </w:rPr>
              <w:t>194</w:t>
            </w:r>
          </w:p>
        </w:tc>
        <w:tc>
          <w:tcPr>
            <w:tcW w:w="1494" w:type="dxa"/>
            <w:tcBorders>
              <w:top w:val="single" w:sz="6" w:space="0" w:color="auto"/>
              <w:left w:val="single" w:sz="6" w:space="0" w:color="auto"/>
              <w:bottom w:val="single" w:sz="6" w:space="0" w:color="auto"/>
              <w:right w:val="single" w:sz="6" w:space="0" w:color="auto"/>
            </w:tcBorders>
          </w:tcPr>
          <w:p w:rsidR="00D30E6C" w:rsidRPr="00223ACA" w:rsidRDefault="00D30E6C" w:rsidP="006F55CA">
            <w:pPr>
              <w:tabs>
                <w:tab w:val="right" w:pos="812"/>
              </w:tabs>
              <w:spacing w:before="120" w:after="120"/>
              <w:jc w:val="center"/>
              <w:rPr>
                <w:rFonts w:ascii="Arial Narrow" w:hAnsi="Arial Narrow"/>
                <w:b/>
                <w:lang w:eastAsia="en-AU"/>
              </w:rPr>
            </w:pPr>
            <w:r>
              <w:rPr>
                <w:rFonts w:ascii="Arial Narrow" w:hAnsi="Arial Narrow"/>
                <w:b/>
                <w:lang w:eastAsia="en-AU"/>
              </w:rPr>
              <w:t>150</w:t>
            </w:r>
          </w:p>
        </w:tc>
      </w:tr>
    </w:tbl>
    <w:p w:rsidR="000D6130" w:rsidRPr="00223ACA" w:rsidRDefault="000D6130" w:rsidP="000D6130">
      <w:pPr>
        <w:jc w:val="both"/>
        <w:rPr>
          <w:rFonts w:ascii="Arial Narrow" w:hAnsi="Arial Narrow"/>
        </w:rPr>
      </w:pPr>
    </w:p>
    <w:p w:rsidR="000D6130" w:rsidRPr="00CB5E15" w:rsidRDefault="000D6130" w:rsidP="000D6130">
      <w:pPr>
        <w:pStyle w:val="Header"/>
        <w:tabs>
          <w:tab w:val="left" w:pos="720"/>
        </w:tabs>
        <w:jc w:val="center"/>
        <w:rPr>
          <w:rFonts w:ascii="Arial Narrow" w:hAnsi="Arial Narrow"/>
          <w:b/>
          <w:bCs/>
          <w:noProof w:val="0"/>
          <w:szCs w:val="24"/>
        </w:rPr>
      </w:pPr>
      <w:r>
        <w:rPr>
          <w:rFonts w:ascii="Arial Narrow" w:hAnsi="Arial Narrow"/>
        </w:rPr>
        <w:br w:type="page"/>
      </w:r>
      <w:r w:rsidRPr="00CB5E15">
        <w:rPr>
          <w:rFonts w:ascii="Arial Narrow" w:hAnsi="Arial Narrow"/>
          <w:b/>
          <w:szCs w:val="24"/>
        </w:rPr>
        <w:lastRenderedPageBreak/>
        <w:t>Schedule 2</w:t>
      </w:r>
    </w:p>
    <w:p w:rsidR="000D6130" w:rsidRPr="00CB5E15" w:rsidRDefault="000D6130" w:rsidP="000D6130">
      <w:pPr>
        <w:tabs>
          <w:tab w:val="left" w:pos="720"/>
          <w:tab w:val="center" w:pos="4153"/>
          <w:tab w:val="right" w:pos="8306"/>
        </w:tabs>
        <w:jc w:val="center"/>
        <w:rPr>
          <w:rFonts w:ascii="Arial Narrow" w:hAnsi="Arial Narrow"/>
          <w:b/>
          <w:szCs w:val="24"/>
        </w:rPr>
      </w:pPr>
    </w:p>
    <w:p w:rsidR="000D6130" w:rsidRPr="00CB5E15" w:rsidRDefault="000D6130" w:rsidP="00CB5E15">
      <w:pPr>
        <w:tabs>
          <w:tab w:val="left" w:pos="720"/>
          <w:tab w:val="center" w:pos="4153"/>
          <w:tab w:val="right" w:pos="8306"/>
        </w:tabs>
        <w:spacing w:after="240"/>
        <w:jc w:val="center"/>
        <w:rPr>
          <w:rFonts w:ascii="Arial Narrow" w:hAnsi="Arial Narrow"/>
          <w:b/>
          <w:szCs w:val="24"/>
        </w:rPr>
      </w:pPr>
      <w:r w:rsidRPr="00CB5E15">
        <w:rPr>
          <w:rFonts w:ascii="Arial Narrow" w:hAnsi="Arial Narrow"/>
          <w:b/>
          <w:szCs w:val="24"/>
        </w:rPr>
        <w:t>CIVIL FILES OPENED AND CLOSED AS AT 30 JUNE</w:t>
      </w:r>
      <w:r w:rsidR="00CB5E15" w:rsidRPr="00CB5E15">
        <w:rPr>
          <w:rFonts w:ascii="Arial Narrow" w:hAnsi="Arial Narrow"/>
          <w:b/>
          <w:szCs w:val="24"/>
        </w:rPr>
        <w:t xml:space="preserve"> 2016</w:t>
      </w:r>
    </w:p>
    <w:tbl>
      <w:tblPr>
        <w:tblW w:w="9013" w:type="dxa"/>
        <w:jc w:val="center"/>
        <w:tblInd w:w="2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885"/>
        <w:gridCol w:w="1610"/>
        <w:gridCol w:w="1518"/>
      </w:tblGrid>
      <w:tr w:rsidR="000D6130" w:rsidRPr="003C7825" w:rsidTr="00CB5E15">
        <w:trPr>
          <w:trHeight w:val="340"/>
          <w:jc w:val="center"/>
        </w:trPr>
        <w:tc>
          <w:tcPr>
            <w:tcW w:w="5885" w:type="dxa"/>
            <w:shd w:val="clear" w:color="auto" w:fill="auto"/>
            <w:vAlign w:val="center"/>
          </w:tcPr>
          <w:p w:rsidR="000D6130" w:rsidRPr="00CB5E15" w:rsidRDefault="000D6130" w:rsidP="006F55CA">
            <w:pPr>
              <w:spacing w:before="120" w:after="120"/>
              <w:ind w:left="174"/>
              <w:rPr>
                <w:rFonts w:ascii="Arial Narrow" w:hAnsi="Arial Narrow"/>
                <w:b/>
                <w:szCs w:val="24"/>
              </w:rPr>
            </w:pPr>
            <w:r w:rsidRPr="00CB5E15">
              <w:rPr>
                <w:rFonts w:ascii="Arial Narrow" w:hAnsi="Arial Narrow"/>
                <w:b/>
                <w:szCs w:val="24"/>
              </w:rPr>
              <w:t>Work type</w:t>
            </w:r>
          </w:p>
        </w:tc>
        <w:tc>
          <w:tcPr>
            <w:tcW w:w="1610" w:type="dxa"/>
            <w:shd w:val="clear" w:color="auto" w:fill="auto"/>
            <w:vAlign w:val="center"/>
          </w:tcPr>
          <w:p w:rsidR="000D6130" w:rsidRPr="00CB5E15" w:rsidRDefault="000D6130" w:rsidP="006F55CA">
            <w:pPr>
              <w:spacing w:before="120" w:after="120"/>
              <w:ind w:left="-107" w:right="-107"/>
              <w:jc w:val="center"/>
              <w:rPr>
                <w:rFonts w:ascii="Arial Narrow" w:hAnsi="Arial Narrow"/>
                <w:b/>
                <w:szCs w:val="24"/>
              </w:rPr>
            </w:pPr>
            <w:r w:rsidRPr="00CB5E15">
              <w:rPr>
                <w:rFonts w:ascii="Arial Narrow" w:hAnsi="Arial Narrow"/>
                <w:b/>
                <w:szCs w:val="24"/>
              </w:rPr>
              <w:t>Opened</w:t>
            </w:r>
          </w:p>
        </w:tc>
        <w:tc>
          <w:tcPr>
            <w:tcW w:w="1518" w:type="dxa"/>
            <w:shd w:val="clear" w:color="auto" w:fill="auto"/>
            <w:vAlign w:val="center"/>
          </w:tcPr>
          <w:p w:rsidR="000D6130" w:rsidRPr="00CB5E15" w:rsidRDefault="000D6130" w:rsidP="006F55CA">
            <w:pPr>
              <w:spacing w:before="120" w:after="120"/>
              <w:ind w:left="-107" w:right="-107"/>
              <w:jc w:val="center"/>
              <w:rPr>
                <w:rFonts w:ascii="Arial Narrow" w:hAnsi="Arial Narrow"/>
                <w:b/>
                <w:szCs w:val="24"/>
              </w:rPr>
            </w:pPr>
            <w:r w:rsidRPr="00CB5E15">
              <w:rPr>
                <w:rFonts w:ascii="Arial Narrow" w:hAnsi="Arial Narrow"/>
                <w:b/>
                <w:szCs w:val="24"/>
              </w:rPr>
              <w:t>Closed</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Administrative appeals – Magistrates Court</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18</w:t>
            </w:r>
          </w:p>
        </w:tc>
        <w:tc>
          <w:tcPr>
            <w:tcW w:w="1518" w:type="dxa"/>
            <w:vAlign w:val="center"/>
          </w:tcPr>
          <w:p w:rsidR="00DF1271" w:rsidRPr="00CB5E15" w:rsidRDefault="00DF1271" w:rsidP="00DF1271">
            <w:pPr>
              <w:jc w:val="center"/>
              <w:rPr>
                <w:rFonts w:ascii="Arial Narrow" w:hAnsi="Arial Narrow"/>
                <w:szCs w:val="24"/>
              </w:rPr>
            </w:pPr>
            <w:r w:rsidRPr="00CB5E15">
              <w:rPr>
                <w:rFonts w:ascii="Arial Narrow" w:hAnsi="Arial Narrow"/>
                <w:szCs w:val="24"/>
              </w:rPr>
              <w:t>8</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Administrative appeals – Supreme Court</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10</w:t>
            </w:r>
          </w:p>
        </w:tc>
        <w:tc>
          <w:tcPr>
            <w:tcW w:w="1518" w:type="dxa"/>
            <w:vAlign w:val="center"/>
          </w:tcPr>
          <w:p w:rsidR="00DF1271" w:rsidRPr="00CB5E15" w:rsidRDefault="00DF1271" w:rsidP="00DF1271">
            <w:pPr>
              <w:jc w:val="center"/>
              <w:rPr>
                <w:rFonts w:ascii="Arial Narrow" w:hAnsi="Arial Narrow"/>
                <w:szCs w:val="24"/>
              </w:rPr>
            </w:pPr>
            <w:r w:rsidRPr="00CB5E15">
              <w:rPr>
                <w:rFonts w:ascii="Arial Narrow" w:hAnsi="Arial Narrow"/>
                <w:szCs w:val="24"/>
              </w:rPr>
              <w:t>5</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Anti-discrimination</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10</w:t>
            </w:r>
          </w:p>
        </w:tc>
        <w:tc>
          <w:tcPr>
            <w:tcW w:w="1518" w:type="dxa"/>
            <w:vAlign w:val="center"/>
          </w:tcPr>
          <w:p w:rsidR="00DF1271" w:rsidRPr="00CB5E15" w:rsidRDefault="00DF1271" w:rsidP="00DF1271">
            <w:pPr>
              <w:jc w:val="center"/>
              <w:rPr>
                <w:rFonts w:ascii="Arial Narrow" w:hAnsi="Arial Narrow"/>
                <w:szCs w:val="24"/>
              </w:rPr>
            </w:pPr>
            <w:r w:rsidRPr="00CB5E15">
              <w:rPr>
                <w:rFonts w:ascii="Arial Narrow" w:hAnsi="Arial Narrow"/>
                <w:szCs w:val="24"/>
              </w:rPr>
              <w:t>14</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Appeals – Full Court of the Supreme Court</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3</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Charity</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Children’s matters</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Civil Other</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Contract</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3</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Coronial</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8</w:t>
            </w:r>
          </w:p>
        </w:tc>
        <w:tc>
          <w:tcPr>
            <w:tcW w:w="1518" w:type="dxa"/>
            <w:vAlign w:val="center"/>
          </w:tcPr>
          <w:p w:rsidR="00DF1271" w:rsidRPr="00CB5E15" w:rsidRDefault="00DF1271" w:rsidP="00DF1271">
            <w:pPr>
              <w:jc w:val="center"/>
              <w:rPr>
                <w:rFonts w:ascii="Arial Narrow" w:hAnsi="Arial Narrow"/>
                <w:szCs w:val="24"/>
              </w:rPr>
            </w:pPr>
            <w:r w:rsidRPr="00CB5E15">
              <w:rPr>
                <w:rFonts w:ascii="Arial Narrow" w:hAnsi="Arial Narrow"/>
                <w:szCs w:val="24"/>
              </w:rPr>
              <w:t>9</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Debt recovery</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Documents</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Employment – contract</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10</w:t>
            </w:r>
          </w:p>
        </w:tc>
        <w:tc>
          <w:tcPr>
            <w:tcW w:w="1518" w:type="dxa"/>
            <w:vAlign w:val="center"/>
          </w:tcPr>
          <w:p w:rsidR="00DF1271" w:rsidRPr="00CB5E15" w:rsidRDefault="00DF1271" w:rsidP="00DF1271">
            <w:pPr>
              <w:jc w:val="center"/>
              <w:rPr>
                <w:rFonts w:ascii="Arial Narrow" w:hAnsi="Arial Narrow"/>
                <w:szCs w:val="24"/>
              </w:rPr>
            </w:pPr>
            <w:r w:rsidRPr="00CB5E15">
              <w:rPr>
                <w:rFonts w:ascii="Arial Narrow" w:hAnsi="Arial Narrow"/>
                <w:szCs w:val="24"/>
              </w:rPr>
              <w:t>6</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Employment – damages</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Employment – workers compensation</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236</w:t>
            </w:r>
          </w:p>
        </w:tc>
        <w:tc>
          <w:tcPr>
            <w:tcW w:w="1518" w:type="dxa"/>
            <w:vAlign w:val="center"/>
          </w:tcPr>
          <w:p w:rsidR="00DF1271" w:rsidRPr="00CB5E15" w:rsidRDefault="00DF1271" w:rsidP="00DF1271">
            <w:pPr>
              <w:jc w:val="center"/>
              <w:rPr>
                <w:rFonts w:ascii="Arial Narrow" w:hAnsi="Arial Narrow"/>
                <w:szCs w:val="24"/>
              </w:rPr>
            </w:pPr>
            <w:r w:rsidRPr="00CB5E15">
              <w:rPr>
                <w:rFonts w:ascii="Arial Narrow" w:hAnsi="Arial Narrow"/>
                <w:szCs w:val="24"/>
              </w:rPr>
              <w:t>162</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Guardianship and administration</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Industrial dispute</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Mining</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Miscellaneous</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46</w:t>
            </w:r>
          </w:p>
        </w:tc>
        <w:tc>
          <w:tcPr>
            <w:tcW w:w="1518" w:type="dxa"/>
            <w:vAlign w:val="center"/>
          </w:tcPr>
          <w:p w:rsidR="00DF1271" w:rsidRPr="00CB5E15" w:rsidRDefault="00DF1271" w:rsidP="00DF1271">
            <w:pPr>
              <w:jc w:val="center"/>
              <w:rPr>
                <w:rFonts w:ascii="Arial Narrow" w:hAnsi="Arial Narrow"/>
                <w:szCs w:val="24"/>
              </w:rPr>
            </w:pPr>
            <w:r w:rsidRPr="00CB5E15">
              <w:rPr>
                <w:rFonts w:ascii="Arial Narrow" w:hAnsi="Arial Narrow"/>
                <w:szCs w:val="24"/>
              </w:rPr>
              <w:t>19</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Miscellaneous advice</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7</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Negligence – medical</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27</w:t>
            </w:r>
          </w:p>
        </w:tc>
        <w:tc>
          <w:tcPr>
            <w:tcW w:w="1518" w:type="dxa"/>
            <w:vAlign w:val="center"/>
          </w:tcPr>
          <w:p w:rsidR="00DF1271" w:rsidRPr="00CB5E15" w:rsidRDefault="00DF1271" w:rsidP="00DF1271">
            <w:pPr>
              <w:jc w:val="center"/>
              <w:rPr>
                <w:rFonts w:ascii="Arial Narrow" w:hAnsi="Arial Narrow"/>
                <w:szCs w:val="24"/>
              </w:rPr>
            </w:pPr>
            <w:r w:rsidRPr="00CB5E15">
              <w:rPr>
                <w:rFonts w:ascii="Arial Narrow" w:hAnsi="Arial Narrow"/>
                <w:szCs w:val="24"/>
              </w:rPr>
              <w:t>29</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Negligence – miscellaneous</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Negligence – mis-statement</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Negligence – motor vehicle</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3</w:t>
            </w:r>
          </w:p>
        </w:tc>
        <w:tc>
          <w:tcPr>
            <w:tcW w:w="1518" w:type="dxa"/>
            <w:vAlign w:val="center"/>
          </w:tcPr>
          <w:p w:rsidR="00DF1271" w:rsidRPr="00CB5E15" w:rsidRDefault="00DF1271" w:rsidP="00DF1271">
            <w:pPr>
              <w:jc w:val="center"/>
              <w:rPr>
                <w:rFonts w:ascii="Arial Narrow" w:hAnsi="Arial Narrow"/>
                <w:szCs w:val="24"/>
              </w:rPr>
            </w:pPr>
            <w:r w:rsidRPr="00CB5E15">
              <w:rPr>
                <w:rFonts w:ascii="Arial Narrow" w:hAnsi="Arial Narrow"/>
                <w:szCs w:val="24"/>
              </w:rPr>
              <w:t>2</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Negligence – occupier</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DF1271" w:rsidP="00DF1271">
            <w:pPr>
              <w:jc w:val="center"/>
              <w:rPr>
                <w:rFonts w:ascii="Arial Narrow" w:hAnsi="Arial Narrow"/>
                <w:szCs w:val="24"/>
              </w:rPr>
            </w:pPr>
            <w:r w:rsidRPr="00CB5E15">
              <w:rPr>
                <w:rFonts w:ascii="Arial Narrow" w:hAnsi="Arial Narrow"/>
                <w:szCs w:val="24"/>
              </w:rPr>
              <w:t>1</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Negligence – school</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10</w:t>
            </w:r>
          </w:p>
        </w:tc>
        <w:tc>
          <w:tcPr>
            <w:tcW w:w="1518" w:type="dxa"/>
            <w:vAlign w:val="center"/>
          </w:tcPr>
          <w:p w:rsidR="00DF1271" w:rsidRPr="00CB5E15" w:rsidRDefault="00DF1271" w:rsidP="00DF1271">
            <w:pPr>
              <w:jc w:val="center"/>
              <w:rPr>
                <w:rFonts w:ascii="Arial Narrow" w:hAnsi="Arial Narrow"/>
                <w:szCs w:val="24"/>
              </w:rPr>
            </w:pPr>
            <w:r w:rsidRPr="00CB5E15">
              <w:rPr>
                <w:rFonts w:ascii="Arial Narrow" w:hAnsi="Arial Narrow"/>
                <w:szCs w:val="24"/>
              </w:rPr>
              <w:t>33</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Opinion</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DF1271" w:rsidP="00DF1271">
            <w:pPr>
              <w:jc w:val="center"/>
              <w:rPr>
                <w:rFonts w:ascii="Arial Narrow" w:hAnsi="Arial Narrow"/>
                <w:szCs w:val="24"/>
              </w:rPr>
            </w:pPr>
            <w:r w:rsidRPr="00CB5E15">
              <w:rPr>
                <w:rFonts w:ascii="Arial Narrow" w:hAnsi="Arial Narrow"/>
                <w:szCs w:val="24"/>
              </w:rPr>
              <w:t>1</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Planning</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24</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Revenue</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21</w:t>
            </w:r>
          </w:p>
        </w:tc>
        <w:tc>
          <w:tcPr>
            <w:tcW w:w="1518" w:type="dxa"/>
            <w:vAlign w:val="center"/>
          </w:tcPr>
          <w:p w:rsidR="00DF1271" w:rsidRPr="00CB5E15" w:rsidRDefault="00DF1271" w:rsidP="00DF1271">
            <w:pPr>
              <w:jc w:val="center"/>
              <w:rPr>
                <w:rFonts w:ascii="Arial Narrow" w:hAnsi="Arial Narrow"/>
                <w:szCs w:val="24"/>
              </w:rPr>
            </w:pPr>
            <w:r w:rsidRPr="00CB5E15">
              <w:rPr>
                <w:rFonts w:ascii="Arial Narrow" w:hAnsi="Arial Narrow"/>
                <w:szCs w:val="24"/>
              </w:rPr>
              <w:t>5</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Subpoena</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1</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Tenancy</w:t>
            </w:r>
          </w:p>
        </w:tc>
        <w:tc>
          <w:tcPr>
            <w:tcW w:w="1610" w:type="dxa"/>
            <w:vAlign w:val="center"/>
          </w:tcPr>
          <w:p w:rsidR="00DF1271" w:rsidRPr="00CB5E15" w:rsidRDefault="00DF1271" w:rsidP="00516FC7">
            <w:pPr>
              <w:jc w:val="center"/>
              <w:rPr>
                <w:rFonts w:ascii="Arial Narrow" w:hAnsi="Arial Narrow"/>
                <w:szCs w:val="24"/>
              </w:rPr>
            </w:pPr>
            <w:r w:rsidRPr="00CB5E15">
              <w:rPr>
                <w:rFonts w:ascii="Arial Narrow" w:hAnsi="Arial Narrow"/>
                <w:szCs w:val="24"/>
              </w:rPr>
              <w:t>8</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szCs w:val="24"/>
              </w:rPr>
            </w:pPr>
            <w:r w:rsidRPr="00CB5E15">
              <w:rPr>
                <w:rFonts w:ascii="Arial Narrow" w:hAnsi="Arial Narrow"/>
                <w:szCs w:val="24"/>
              </w:rPr>
              <w:t>Valuation – acquisition</w:t>
            </w:r>
          </w:p>
        </w:tc>
        <w:tc>
          <w:tcPr>
            <w:tcW w:w="1610" w:type="dxa"/>
            <w:vAlign w:val="center"/>
          </w:tcPr>
          <w:p w:rsidR="00DF1271" w:rsidRPr="00CB5E15" w:rsidRDefault="00516FC7" w:rsidP="00516FC7">
            <w:pPr>
              <w:jc w:val="center"/>
              <w:rPr>
                <w:rFonts w:ascii="Arial Narrow" w:hAnsi="Arial Narrow"/>
                <w:szCs w:val="24"/>
              </w:rPr>
            </w:pPr>
            <w:r w:rsidRPr="00CB5E15">
              <w:rPr>
                <w:rFonts w:ascii="Arial Narrow" w:hAnsi="Arial Narrow"/>
                <w:szCs w:val="24"/>
              </w:rPr>
              <w:t>0</w:t>
            </w:r>
          </w:p>
        </w:tc>
        <w:tc>
          <w:tcPr>
            <w:tcW w:w="1518" w:type="dxa"/>
            <w:vAlign w:val="center"/>
          </w:tcPr>
          <w:p w:rsidR="00DF1271" w:rsidRPr="00CB5E15" w:rsidRDefault="00516FC7" w:rsidP="00DF1271">
            <w:pPr>
              <w:jc w:val="center"/>
              <w:rPr>
                <w:rFonts w:ascii="Arial Narrow" w:hAnsi="Arial Narrow"/>
                <w:szCs w:val="24"/>
              </w:rPr>
            </w:pPr>
            <w:r w:rsidRPr="00CB5E15">
              <w:rPr>
                <w:rFonts w:ascii="Arial Narrow" w:hAnsi="Arial Narrow"/>
                <w:szCs w:val="24"/>
              </w:rPr>
              <w:t>0</w:t>
            </w:r>
          </w:p>
        </w:tc>
      </w:tr>
      <w:tr w:rsidR="00DF1271" w:rsidRPr="003C7825" w:rsidTr="00CB5E15">
        <w:trPr>
          <w:trHeight w:val="340"/>
          <w:jc w:val="center"/>
        </w:trPr>
        <w:tc>
          <w:tcPr>
            <w:tcW w:w="5885" w:type="dxa"/>
            <w:vAlign w:val="center"/>
          </w:tcPr>
          <w:p w:rsidR="00DF1271" w:rsidRPr="00CB5E15" w:rsidRDefault="00DF1271" w:rsidP="006F55CA">
            <w:pPr>
              <w:ind w:left="174"/>
              <w:rPr>
                <w:rFonts w:ascii="Arial Narrow" w:hAnsi="Arial Narrow"/>
                <w:bCs/>
                <w:szCs w:val="24"/>
              </w:rPr>
            </w:pPr>
            <w:r w:rsidRPr="00CB5E15">
              <w:rPr>
                <w:rFonts w:ascii="Arial Narrow" w:hAnsi="Arial Narrow"/>
                <w:bCs/>
                <w:szCs w:val="24"/>
              </w:rPr>
              <w:t>Valuation – rating</w:t>
            </w:r>
          </w:p>
        </w:tc>
        <w:tc>
          <w:tcPr>
            <w:tcW w:w="1610" w:type="dxa"/>
            <w:vAlign w:val="center"/>
          </w:tcPr>
          <w:p w:rsidR="00DF1271" w:rsidRPr="00CB5E15" w:rsidRDefault="00DF1271" w:rsidP="00516FC7">
            <w:pPr>
              <w:jc w:val="center"/>
              <w:rPr>
                <w:rFonts w:ascii="Arial Narrow" w:hAnsi="Arial Narrow"/>
                <w:bCs/>
                <w:szCs w:val="24"/>
              </w:rPr>
            </w:pPr>
            <w:r w:rsidRPr="00CB5E15">
              <w:rPr>
                <w:rFonts w:ascii="Arial Narrow" w:hAnsi="Arial Narrow"/>
                <w:bCs/>
                <w:szCs w:val="24"/>
              </w:rPr>
              <w:t>4</w:t>
            </w:r>
          </w:p>
        </w:tc>
        <w:tc>
          <w:tcPr>
            <w:tcW w:w="1518" w:type="dxa"/>
            <w:vAlign w:val="center"/>
          </w:tcPr>
          <w:p w:rsidR="00DF1271" w:rsidRPr="00CB5E15" w:rsidRDefault="00516FC7" w:rsidP="00DF1271">
            <w:pPr>
              <w:jc w:val="center"/>
              <w:rPr>
                <w:rFonts w:ascii="Arial Narrow" w:hAnsi="Arial Narrow"/>
                <w:bCs/>
                <w:szCs w:val="24"/>
              </w:rPr>
            </w:pPr>
            <w:r w:rsidRPr="00CB5E15">
              <w:rPr>
                <w:rFonts w:ascii="Arial Narrow" w:hAnsi="Arial Narrow"/>
                <w:bCs/>
                <w:szCs w:val="24"/>
              </w:rPr>
              <w:t>0</w:t>
            </w:r>
          </w:p>
        </w:tc>
      </w:tr>
      <w:tr w:rsidR="00DF1271" w:rsidRPr="003C7825" w:rsidTr="00CB5E15">
        <w:trPr>
          <w:trHeight w:val="340"/>
          <w:jc w:val="center"/>
        </w:trPr>
        <w:tc>
          <w:tcPr>
            <w:tcW w:w="5885" w:type="dxa"/>
            <w:vAlign w:val="center"/>
          </w:tcPr>
          <w:p w:rsidR="00DF1271" w:rsidRPr="00CB5E15" w:rsidRDefault="00DF1271" w:rsidP="006F55CA">
            <w:pPr>
              <w:spacing w:before="120" w:after="120"/>
              <w:ind w:left="174"/>
              <w:rPr>
                <w:rFonts w:ascii="Arial Narrow" w:hAnsi="Arial Narrow"/>
                <w:b/>
                <w:bCs/>
                <w:szCs w:val="24"/>
              </w:rPr>
            </w:pPr>
            <w:r w:rsidRPr="00CB5E15">
              <w:rPr>
                <w:rFonts w:ascii="Arial Narrow" w:hAnsi="Arial Narrow"/>
                <w:b/>
                <w:bCs/>
                <w:szCs w:val="24"/>
              </w:rPr>
              <w:t>Total</w:t>
            </w:r>
          </w:p>
        </w:tc>
        <w:tc>
          <w:tcPr>
            <w:tcW w:w="1610" w:type="dxa"/>
            <w:vAlign w:val="center"/>
          </w:tcPr>
          <w:p w:rsidR="00DF1271" w:rsidRPr="00CB5E15" w:rsidRDefault="00DF1271" w:rsidP="00516FC7">
            <w:pPr>
              <w:jc w:val="center"/>
              <w:rPr>
                <w:rFonts w:ascii="Arial Narrow" w:hAnsi="Arial Narrow"/>
                <w:b/>
                <w:bCs/>
                <w:szCs w:val="24"/>
              </w:rPr>
            </w:pPr>
            <w:r w:rsidRPr="00CB5E15">
              <w:rPr>
                <w:rFonts w:ascii="Arial Narrow" w:hAnsi="Arial Narrow"/>
                <w:b/>
                <w:bCs/>
                <w:szCs w:val="24"/>
              </w:rPr>
              <w:t>449</w:t>
            </w:r>
          </w:p>
        </w:tc>
        <w:tc>
          <w:tcPr>
            <w:tcW w:w="1518" w:type="dxa"/>
            <w:vAlign w:val="center"/>
          </w:tcPr>
          <w:p w:rsidR="00DF1271" w:rsidRPr="00CB5E15" w:rsidRDefault="00DF1271" w:rsidP="00DF1271">
            <w:pPr>
              <w:jc w:val="center"/>
              <w:rPr>
                <w:rFonts w:ascii="Arial Narrow" w:hAnsi="Arial Narrow"/>
                <w:b/>
                <w:bCs/>
                <w:szCs w:val="24"/>
              </w:rPr>
            </w:pPr>
            <w:r w:rsidRPr="00CB5E15">
              <w:rPr>
                <w:rFonts w:ascii="Arial Narrow" w:hAnsi="Arial Narrow"/>
                <w:b/>
                <w:bCs/>
                <w:szCs w:val="24"/>
              </w:rPr>
              <w:t>294</w:t>
            </w:r>
          </w:p>
        </w:tc>
      </w:tr>
    </w:tbl>
    <w:p w:rsidR="000D6130" w:rsidRPr="003C7825" w:rsidRDefault="000D6130" w:rsidP="00DF1271">
      <w:pPr>
        <w:jc w:val="right"/>
        <w:rPr>
          <w:rFonts w:ascii="Arial Narrow" w:hAnsi="Arial Narrow"/>
          <w:szCs w:val="24"/>
        </w:rPr>
      </w:pPr>
    </w:p>
    <w:p w:rsidR="000D6130" w:rsidRDefault="000D6130" w:rsidP="003C3E14">
      <w:pPr>
        <w:pStyle w:val="Header"/>
        <w:tabs>
          <w:tab w:val="left" w:pos="720"/>
        </w:tabs>
        <w:jc w:val="center"/>
        <w:rPr>
          <w:rFonts w:ascii="Arial Narrow" w:hAnsi="Arial Narrow"/>
          <w:b/>
          <w:bCs/>
          <w:noProof w:val="0"/>
          <w:szCs w:val="24"/>
        </w:rPr>
      </w:pPr>
      <w:r>
        <w:rPr>
          <w:rFonts w:ascii="Arial Narrow" w:hAnsi="Arial Narrow"/>
          <w:b/>
          <w:bCs/>
          <w:noProof w:val="0"/>
          <w:sz w:val="28"/>
        </w:rPr>
        <w:br w:type="page"/>
      </w:r>
      <w:r w:rsidR="003C3E14">
        <w:rPr>
          <w:rFonts w:ascii="Arial Narrow" w:hAnsi="Arial Narrow"/>
          <w:b/>
          <w:bCs/>
          <w:noProof w:val="0"/>
          <w:szCs w:val="24"/>
        </w:rPr>
        <w:lastRenderedPageBreak/>
        <w:t>Schedule 3</w:t>
      </w:r>
    </w:p>
    <w:p w:rsidR="003C3E14" w:rsidRPr="003C3E14" w:rsidRDefault="003C3E14" w:rsidP="003C3E14">
      <w:pPr>
        <w:pStyle w:val="Header"/>
        <w:tabs>
          <w:tab w:val="left" w:pos="720"/>
        </w:tabs>
        <w:jc w:val="center"/>
        <w:rPr>
          <w:rFonts w:ascii="Arial Narrow" w:hAnsi="Arial Narrow"/>
          <w:b/>
          <w:bCs/>
          <w:noProof w:val="0"/>
          <w:szCs w:val="24"/>
        </w:rPr>
      </w:pPr>
    </w:p>
    <w:p w:rsidR="000D6130" w:rsidRPr="00CB5E15" w:rsidRDefault="000D6130" w:rsidP="000D6130">
      <w:pPr>
        <w:jc w:val="center"/>
        <w:rPr>
          <w:rFonts w:ascii="Arial Narrow" w:hAnsi="Arial Narrow"/>
          <w:b/>
          <w:szCs w:val="24"/>
        </w:rPr>
      </w:pPr>
      <w:r w:rsidRPr="00CB5E15">
        <w:rPr>
          <w:rFonts w:ascii="Arial Narrow" w:hAnsi="Arial Narrow"/>
          <w:b/>
          <w:szCs w:val="24"/>
        </w:rPr>
        <w:t>SOLICITORS-</w:t>
      </w:r>
      <w:r w:rsidRPr="00CB5E15">
        <w:rPr>
          <w:rFonts w:ascii="Arial Narrow" w:hAnsi="Arial Narrow"/>
          <w:b/>
          <w:bCs/>
          <w:szCs w:val="24"/>
        </w:rPr>
        <w:t>GENERAL</w:t>
      </w:r>
      <w:r w:rsidRPr="00CB5E15">
        <w:rPr>
          <w:rFonts w:ascii="Arial Narrow" w:hAnsi="Arial Narrow"/>
          <w:b/>
          <w:szCs w:val="24"/>
        </w:rPr>
        <w:t xml:space="preserve"> OF</w:t>
      </w:r>
    </w:p>
    <w:p w:rsidR="000D6130" w:rsidRPr="00CB5E15" w:rsidRDefault="000D6130" w:rsidP="00CB5E15">
      <w:pPr>
        <w:spacing w:after="120"/>
        <w:jc w:val="center"/>
        <w:rPr>
          <w:rFonts w:ascii="Arial Narrow" w:hAnsi="Arial Narrow"/>
          <w:b/>
          <w:bCs/>
          <w:szCs w:val="24"/>
        </w:rPr>
      </w:pPr>
      <w:r w:rsidRPr="00CB5E15">
        <w:rPr>
          <w:rFonts w:ascii="Arial Narrow" w:hAnsi="Arial Narrow"/>
          <w:b/>
          <w:bCs/>
          <w:szCs w:val="24"/>
        </w:rPr>
        <w:t>VAN DIEMEN’S LAND and TASMANIA</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620"/>
        <w:gridCol w:w="5580"/>
      </w:tblGrid>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9 May1825</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5 May 1832</w:t>
            </w:r>
          </w:p>
        </w:tc>
        <w:tc>
          <w:tcPr>
            <w:tcW w:w="5580" w:type="dxa"/>
          </w:tcPr>
          <w:p w:rsidR="000D6130" w:rsidRPr="00CB5E15" w:rsidRDefault="000D6130" w:rsidP="003C3E14">
            <w:pPr>
              <w:tabs>
                <w:tab w:val="left" w:pos="432"/>
              </w:tabs>
              <w:spacing w:after="120"/>
              <w:ind w:right="-828"/>
              <w:rPr>
                <w:rFonts w:ascii="Arial Narrow" w:hAnsi="Arial Narrow"/>
                <w:szCs w:val="24"/>
              </w:rPr>
            </w:pPr>
            <w:r w:rsidRPr="00CB5E15">
              <w:rPr>
                <w:rFonts w:ascii="Arial Narrow" w:hAnsi="Arial Narrow"/>
                <w:szCs w:val="24"/>
              </w:rPr>
              <w:tab/>
              <w:t>Alfred Stephen</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1832</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1833</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Hugh Cokeley Ross (acting)</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Jan 1833</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Sep 1837</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Edward McDowell</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23 Mar 1838</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1841</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Herbert C Jones</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15 Jan 1841</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Dec 1843</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Thomas William Horne</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Jan 1844</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1848</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Valentine Fleming KC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1848</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Dec 1853</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Alban Charles Stonor</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1854</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1854</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Francis Villeneuve Smith</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1854</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1855</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Edward McDowell (acting)</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19 Dec 1855</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Feb 1857</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John Warrington Rogers</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25 Apr 1857</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 Nov 1860</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Thomas James Knight</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 Nov 1860</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 xml:space="preserve">Feb 1861    </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William Lambert Dobson</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 xml:space="preserve"> 1 Jan 1864</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1867</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John Compton Gregson</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Dec 1867</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14 Mar 1887</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Robert Patten Adams</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Jun 1887</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Apr 1901</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Hon. Alfred Dobson KC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Apr 1902</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 Sep 1913</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Edward David Dobbie KC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1914</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1930</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Lloyd Eld Chambers KC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Sep 1930</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Aug 1938</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Philip Lewis Griffiths KC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1939</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17 Oct 1944</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Rudyard Noel Kipling Beedham KC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18 Oct 1944</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13 Mar 1946</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Marcus George Gibson KC (acting)</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14 Mar 1946</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 May 1951</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Marcus George Gibson KC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14 Jun 1951</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 xml:space="preserve">21 Mar 1952 </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Malcolm Peter Crisp KC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26 May 1952</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 Sep 1956</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Stanley Charles Burbury QC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27 Sep 1956</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27 Feb 1968</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David Montagu Chambers QC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6 May 1968</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 Mar 1984</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Roger Christie Jennings QC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2 Mar 1984</w:t>
            </w:r>
          </w:p>
        </w:tc>
        <w:tc>
          <w:tcPr>
            <w:tcW w:w="1620" w:type="dxa"/>
          </w:tcPr>
          <w:p w:rsidR="000D6130" w:rsidRPr="00CB5E15" w:rsidRDefault="000D6130" w:rsidP="003C3E14">
            <w:pPr>
              <w:spacing w:after="120"/>
              <w:jc w:val="right"/>
              <w:rPr>
                <w:rFonts w:ascii="Arial Narrow" w:hAnsi="Arial Narrow"/>
                <w:caps/>
                <w:szCs w:val="24"/>
              </w:rPr>
            </w:pPr>
            <w:r w:rsidRPr="00CB5E15">
              <w:rPr>
                <w:rFonts w:ascii="Arial Narrow" w:hAnsi="Arial Narrow"/>
                <w:szCs w:val="24"/>
              </w:rPr>
              <w:t xml:space="preserve">10 Apr </w:t>
            </w:r>
            <w:r w:rsidRPr="00CB5E15">
              <w:rPr>
                <w:rFonts w:ascii="Arial Narrow" w:hAnsi="Arial Narrow"/>
                <w:caps/>
                <w:szCs w:val="24"/>
              </w:rPr>
              <w:t>1986</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Christopher Reginald Wright QC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11 Apr 1986</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3 Aug 2007</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William Christopher Robin Bale QC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18 Sep 2007</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18 Jan 2008</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Francis Counsel Neasey (acting)</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3 Mar 2008</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16 May 2014</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Geoffrey Leigh Sealy SC</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19 May 2014</w:t>
            </w:r>
          </w:p>
        </w:tc>
        <w:tc>
          <w:tcPr>
            <w:tcW w:w="1620"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31 Aug 2014</w:t>
            </w: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Francis Counsel Neasey (acting)</w:t>
            </w:r>
          </w:p>
        </w:tc>
      </w:tr>
      <w:tr w:rsidR="000D6130" w:rsidRPr="00366660" w:rsidTr="006F55CA">
        <w:tc>
          <w:tcPr>
            <w:tcW w:w="1548" w:type="dxa"/>
          </w:tcPr>
          <w:p w:rsidR="000D6130" w:rsidRPr="00CB5E15" w:rsidRDefault="000D6130" w:rsidP="003C3E14">
            <w:pPr>
              <w:spacing w:after="120"/>
              <w:jc w:val="right"/>
              <w:rPr>
                <w:rFonts w:ascii="Arial Narrow" w:hAnsi="Arial Narrow"/>
                <w:szCs w:val="24"/>
              </w:rPr>
            </w:pPr>
            <w:r w:rsidRPr="00CB5E15">
              <w:rPr>
                <w:rFonts w:ascii="Arial Narrow" w:hAnsi="Arial Narrow"/>
                <w:szCs w:val="24"/>
              </w:rPr>
              <w:t>1 Sep 2014</w:t>
            </w:r>
          </w:p>
        </w:tc>
        <w:tc>
          <w:tcPr>
            <w:tcW w:w="1620" w:type="dxa"/>
          </w:tcPr>
          <w:p w:rsidR="000D6130" w:rsidRPr="00CB5E15" w:rsidRDefault="000D6130" w:rsidP="003C3E14">
            <w:pPr>
              <w:spacing w:after="120"/>
              <w:jc w:val="right"/>
              <w:rPr>
                <w:rFonts w:ascii="Arial Narrow" w:hAnsi="Arial Narrow"/>
                <w:szCs w:val="24"/>
              </w:rPr>
            </w:pPr>
          </w:p>
        </w:tc>
        <w:tc>
          <w:tcPr>
            <w:tcW w:w="5580" w:type="dxa"/>
          </w:tcPr>
          <w:p w:rsidR="000D6130" w:rsidRPr="00CB5E15" w:rsidRDefault="000D6130" w:rsidP="003C3E14">
            <w:pPr>
              <w:tabs>
                <w:tab w:val="left" w:pos="432"/>
              </w:tabs>
              <w:spacing w:after="120"/>
              <w:rPr>
                <w:rFonts w:ascii="Arial Narrow" w:hAnsi="Arial Narrow"/>
                <w:szCs w:val="24"/>
              </w:rPr>
            </w:pPr>
            <w:r w:rsidRPr="00CB5E15">
              <w:rPr>
                <w:rFonts w:ascii="Arial Narrow" w:hAnsi="Arial Narrow"/>
                <w:szCs w:val="24"/>
              </w:rPr>
              <w:tab/>
              <w:t>Michael Ernest O’Farrell SC</w:t>
            </w:r>
          </w:p>
        </w:tc>
      </w:tr>
    </w:tbl>
    <w:p w:rsidR="00C3594B" w:rsidRDefault="00C3594B" w:rsidP="003C3E14"/>
    <w:sectPr w:rsidR="00C3594B" w:rsidSect="000F425C">
      <w:headerReference w:type="even" r:id="rId16"/>
      <w:footerReference w:type="default" r:id="rId17"/>
      <w:pgSz w:w="11909" w:h="16834" w:code="9"/>
      <w:pgMar w:top="1276" w:right="1797" w:bottom="1418" w:left="1797" w:header="709" w:footer="50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B1" w:rsidRDefault="00CB08B1" w:rsidP="000D6130">
      <w:r>
        <w:separator/>
      </w:r>
    </w:p>
  </w:endnote>
  <w:endnote w:type="continuationSeparator" w:id="0">
    <w:p w:rsidR="00CB08B1" w:rsidRDefault="00CB08B1" w:rsidP="000D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65719558"/>
      <w:docPartObj>
        <w:docPartGallery w:val="Page Numbers (Bottom of Page)"/>
        <w:docPartUnique/>
      </w:docPartObj>
    </w:sdtPr>
    <w:sdtEndPr>
      <w:rPr>
        <w:rFonts w:ascii="Arial" w:hAnsi="Arial" w:cs="Arial"/>
        <w:noProof/>
      </w:rPr>
    </w:sdtEndPr>
    <w:sdtContent>
      <w:p w:rsidR="00CB08B1" w:rsidRPr="009C6E2D" w:rsidRDefault="00CB08B1">
        <w:pPr>
          <w:pStyle w:val="Footer"/>
          <w:jc w:val="center"/>
          <w:rPr>
            <w:rFonts w:ascii="Arial" w:hAnsi="Arial" w:cs="Arial"/>
          </w:rPr>
        </w:pPr>
        <w:r w:rsidRPr="009C6E2D">
          <w:rPr>
            <w:rFonts w:ascii="Arial" w:hAnsi="Arial" w:cs="Arial"/>
            <w:noProof w:val="0"/>
          </w:rPr>
          <w:fldChar w:fldCharType="begin"/>
        </w:r>
        <w:r w:rsidRPr="009C6E2D">
          <w:rPr>
            <w:rFonts w:ascii="Arial" w:hAnsi="Arial" w:cs="Arial"/>
          </w:rPr>
          <w:instrText xml:space="preserve"> PAGE   \* MERGEFORMAT </w:instrText>
        </w:r>
        <w:r w:rsidRPr="009C6E2D">
          <w:rPr>
            <w:rFonts w:ascii="Arial" w:hAnsi="Arial" w:cs="Arial"/>
            <w:noProof w:val="0"/>
          </w:rPr>
          <w:fldChar w:fldCharType="separate"/>
        </w:r>
        <w:r w:rsidR="00D93E64">
          <w:rPr>
            <w:rFonts w:ascii="Arial" w:hAnsi="Arial" w:cs="Arial"/>
          </w:rPr>
          <w:t>16</w:t>
        </w:r>
        <w:r w:rsidRPr="009C6E2D">
          <w:rPr>
            <w:rFonts w:ascii="Arial" w:hAnsi="Arial" w:cs="Arial"/>
          </w:rPr>
          <w:fldChar w:fldCharType="end"/>
        </w:r>
      </w:p>
    </w:sdtContent>
  </w:sdt>
  <w:p w:rsidR="00CB08B1" w:rsidRDefault="00CB0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B1" w:rsidRDefault="00CB08B1" w:rsidP="000D6130">
      <w:r>
        <w:separator/>
      </w:r>
    </w:p>
  </w:footnote>
  <w:footnote w:type="continuationSeparator" w:id="0">
    <w:p w:rsidR="00CB08B1" w:rsidRDefault="00CB08B1" w:rsidP="000D6130">
      <w:r>
        <w:continuationSeparator/>
      </w:r>
    </w:p>
  </w:footnote>
  <w:footnote w:id="1">
    <w:p w:rsidR="00CB08B1" w:rsidRPr="00C230DB" w:rsidRDefault="00CB08B1" w:rsidP="00C230DB">
      <w:pPr>
        <w:pStyle w:val="FootnoteText"/>
        <w:jc w:val="both"/>
        <w:rPr>
          <w:rFonts w:ascii="Arial Narrow" w:hAnsi="Arial Narrow"/>
          <w:lang w:val="en-US"/>
        </w:rPr>
      </w:pPr>
      <w:r>
        <w:rPr>
          <w:rStyle w:val="FootnoteReference"/>
        </w:rPr>
        <w:footnoteRef/>
      </w:r>
      <w:r>
        <w:t xml:space="preserve"> </w:t>
      </w:r>
      <w:r>
        <w:tab/>
      </w:r>
      <w:r w:rsidRPr="00C230DB">
        <w:rPr>
          <w:rFonts w:ascii="Arial Narrow" w:hAnsi="Arial Narrow"/>
          <w:lang w:val="en-US"/>
        </w:rPr>
        <w:t xml:space="preserve">Except for proceedings under the </w:t>
      </w:r>
      <w:r w:rsidRPr="00C230DB">
        <w:rPr>
          <w:rFonts w:ascii="Arial Narrow" w:hAnsi="Arial Narrow"/>
          <w:i/>
          <w:lang w:val="en-US"/>
        </w:rPr>
        <w:t>Crime (Confiscation of Profits) Act</w:t>
      </w:r>
      <w:r w:rsidRPr="00C230DB">
        <w:rPr>
          <w:rFonts w:ascii="Arial Narrow" w:hAnsi="Arial Narrow"/>
          <w:lang w:val="en-US"/>
        </w:rPr>
        <w:t xml:space="preserve"> </w:t>
      </w:r>
      <w:r w:rsidRPr="00C230DB">
        <w:rPr>
          <w:rFonts w:ascii="Arial Narrow" w:hAnsi="Arial Narrow"/>
          <w:i/>
          <w:lang w:val="en-US"/>
        </w:rPr>
        <w:t>1993</w:t>
      </w:r>
      <w:r w:rsidRPr="00C230DB">
        <w:rPr>
          <w:rFonts w:ascii="Arial Narrow" w:hAnsi="Arial Narrow"/>
          <w:lang w:val="en-US"/>
        </w:rPr>
        <w:t>.</w:t>
      </w:r>
    </w:p>
  </w:footnote>
  <w:footnote w:id="2">
    <w:p w:rsidR="00CB08B1" w:rsidRPr="00445C51" w:rsidRDefault="00CB08B1" w:rsidP="000D6130">
      <w:pPr>
        <w:pStyle w:val="FootnoteText"/>
        <w:jc w:val="both"/>
        <w:rPr>
          <w:rFonts w:ascii="Arial Narrow" w:hAnsi="Arial Narrow"/>
          <w:lang w:val="en-US"/>
        </w:rPr>
      </w:pPr>
      <w:r w:rsidRPr="00445C51">
        <w:rPr>
          <w:rStyle w:val="FootnoteReference"/>
          <w:rFonts w:ascii="Arial Narrow" w:hAnsi="Arial Narrow"/>
        </w:rPr>
        <w:footnoteRef/>
      </w:r>
      <w:r w:rsidRPr="00445C51">
        <w:rPr>
          <w:rFonts w:ascii="Arial Narrow" w:hAnsi="Arial Narrow"/>
        </w:rPr>
        <w:t xml:space="preserve"> </w:t>
      </w:r>
      <w:r>
        <w:rPr>
          <w:rFonts w:ascii="Arial Narrow" w:hAnsi="Arial Narrow"/>
        </w:rPr>
        <w:tab/>
      </w:r>
      <w:r w:rsidRPr="00445C51">
        <w:rPr>
          <w:rFonts w:ascii="Arial Narrow" w:hAnsi="Arial Narrow"/>
          <w:lang w:val="en-US"/>
        </w:rPr>
        <w:t>i.e., an office filled by an elected member of the Parliament</w:t>
      </w:r>
      <w:r>
        <w:rPr>
          <w:rFonts w:ascii="Arial Narrow" w:hAnsi="Arial Narrow"/>
          <w:lang w:val="en-US"/>
        </w:rPr>
        <w:t>.</w:t>
      </w:r>
    </w:p>
  </w:footnote>
  <w:footnote w:id="3">
    <w:p w:rsidR="00CB08B1" w:rsidRPr="00432A92" w:rsidRDefault="00CB08B1" w:rsidP="000D6130">
      <w:pPr>
        <w:pStyle w:val="FootnoteText"/>
        <w:ind w:left="720" w:hanging="720"/>
        <w:jc w:val="both"/>
        <w:rPr>
          <w:lang w:val="en-US"/>
        </w:rPr>
      </w:pPr>
      <w:r w:rsidRPr="00445C51">
        <w:rPr>
          <w:rStyle w:val="FootnoteReference"/>
          <w:rFonts w:ascii="Arial Narrow" w:hAnsi="Arial Narrow"/>
        </w:rPr>
        <w:footnoteRef/>
      </w:r>
      <w:r w:rsidRPr="00445C51">
        <w:rPr>
          <w:rFonts w:ascii="Arial Narrow" w:hAnsi="Arial Narrow"/>
        </w:rPr>
        <w:t xml:space="preserve"> </w:t>
      </w:r>
      <w:r>
        <w:rPr>
          <w:rFonts w:ascii="Arial Narrow" w:hAnsi="Arial Narrow"/>
        </w:rPr>
        <w:tab/>
      </w:r>
      <w:r w:rsidRPr="00445C51">
        <w:rPr>
          <w:rFonts w:ascii="Arial Narrow" w:hAnsi="Arial Narrow"/>
          <w:lang w:val="en-US"/>
        </w:rPr>
        <w:t xml:space="preserve">In the United Kingdom the Attorney-General has rarely, and the Solicitor-General has never, been a member of the Cabinet; the prevailing view being that membership of the Cabinet is inconsistent with the duty to act as truly independent legal advisors to the Cabinet and government departments [See generally, </w:t>
      </w:r>
      <w:r w:rsidRPr="00445C51">
        <w:rPr>
          <w:rFonts w:ascii="Arial Narrow" w:hAnsi="Arial Narrow"/>
          <w:i/>
          <w:lang w:val="en-US"/>
        </w:rPr>
        <w:t>The Law Officers of the Crown</w:t>
      </w:r>
      <w:r w:rsidRPr="00445C51">
        <w:rPr>
          <w:rFonts w:ascii="Arial Narrow" w:hAnsi="Arial Narrow"/>
          <w:lang w:val="en-US"/>
        </w:rPr>
        <w:t>, Edwards, Sweet &amp; Maxwell, 1964, Chapter 9</w:t>
      </w:r>
      <w:r>
        <w:rPr>
          <w:rFonts w:ascii="Arial Narrow" w:hAnsi="Arial Narrow"/>
          <w:lang w:val="en-US"/>
        </w:rPr>
        <w:t>]</w:t>
      </w:r>
      <w:r w:rsidRPr="00445C51">
        <w:rPr>
          <w:rFonts w:ascii="Arial Narrow" w:hAnsi="Arial Narrow"/>
          <w:lang w:val="en-US"/>
        </w:rPr>
        <w:t>.</w:t>
      </w:r>
      <w:r>
        <w:rPr>
          <w:lang w:val="en-US"/>
        </w:rPr>
        <w:t xml:space="preserve"> </w:t>
      </w:r>
    </w:p>
  </w:footnote>
  <w:footnote w:id="4">
    <w:p w:rsidR="00CB08B1" w:rsidRPr="00C76191" w:rsidRDefault="00CB08B1" w:rsidP="000D6130">
      <w:pPr>
        <w:pStyle w:val="FootnoteText"/>
        <w:ind w:left="720" w:hanging="720"/>
        <w:rPr>
          <w:rFonts w:ascii="Arial Narrow" w:hAnsi="Arial Narrow"/>
        </w:rPr>
      </w:pPr>
      <w:r w:rsidRPr="00773BE7">
        <w:rPr>
          <w:rStyle w:val="FootnoteReference"/>
          <w:rFonts w:ascii="Arial Narrow" w:hAnsi="Arial Narrow"/>
        </w:rPr>
        <w:footnoteRef/>
      </w:r>
      <w:r w:rsidRPr="00773BE7">
        <w:rPr>
          <w:rFonts w:ascii="Arial Narrow" w:hAnsi="Arial Narrow"/>
        </w:rPr>
        <w:t xml:space="preserve"> </w:t>
      </w:r>
      <w:r w:rsidRPr="00773BE7">
        <w:rPr>
          <w:rFonts w:ascii="Arial Narrow" w:hAnsi="Arial Narrow"/>
        </w:rPr>
        <w:tab/>
      </w:r>
      <w:r w:rsidRPr="00C76191">
        <w:rPr>
          <w:rFonts w:ascii="Arial Narrow" w:hAnsi="Arial Narrow"/>
        </w:rPr>
        <w:t xml:space="preserve">Keane P A in the Foreword to </w:t>
      </w:r>
      <w:r w:rsidRPr="00C76191">
        <w:rPr>
          <w:rFonts w:ascii="Arial Narrow" w:hAnsi="Arial Narrow"/>
          <w:i/>
        </w:rPr>
        <w:t>Public Sentinels: A comparative study of Australian Solicitors-General</w:t>
      </w:r>
      <w:r w:rsidRPr="00C76191">
        <w:rPr>
          <w:rFonts w:ascii="Arial Narrow" w:hAnsi="Arial Narrow"/>
        </w:rPr>
        <w:t>, Appleby, G, Keyzer, P and Williams, J M (Eds) Ashgate, 2014,  page xi</w:t>
      </w:r>
    </w:p>
  </w:footnote>
  <w:footnote w:id="5">
    <w:p w:rsidR="00CB08B1" w:rsidRPr="00C230DB" w:rsidRDefault="00CB08B1">
      <w:pPr>
        <w:pStyle w:val="FootnoteText"/>
        <w:rPr>
          <w:rFonts w:ascii="Arial Narrow" w:hAnsi="Arial Narrow"/>
        </w:rPr>
      </w:pPr>
      <w:r>
        <w:rPr>
          <w:rStyle w:val="FootnoteReference"/>
        </w:rPr>
        <w:footnoteRef/>
      </w:r>
      <w:r>
        <w:t xml:space="preserve"> </w:t>
      </w:r>
      <w:r>
        <w:tab/>
      </w:r>
      <w:r w:rsidRPr="00C230DB">
        <w:rPr>
          <w:rFonts w:ascii="Arial Narrow" w:hAnsi="Arial Narrow"/>
        </w:rPr>
        <w:t>Section 2 provides that it is to commence on a day to be proclaimed.</w:t>
      </w:r>
    </w:p>
  </w:footnote>
  <w:footnote w:id="6">
    <w:p w:rsidR="003C3E14" w:rsidRPr="00EE3003" w:rsidRDefault="003C3E14" w:rsidP="003C3E14">
      <w:pPr>
        <w:pStyle w:val="FootnoteText"/>
        <w:rPr>
          <w:rFonts w:ascii="Arial Narrow" w:hAnsi="Arial Narrow"/>
        </w:rPr>
      </w:pPr>
      <w:r w:rsidRPr="00EE3003">
        <w:rPr>
          <w:rStyle w:val="FootnoteReference"/>
          <w:rFonts w:ascii="Arial Narrow" w:hAnsi="Arial Narrow"/>
        </w:rPr>
        <w:footnoteRef/>
      </w:r>
      <w:r w:rsidRPr="00EE3003">
        <w:rPr>
          <w:rFonts w:ascii="Arial Narrow" w:hAnsi="Arial Narrow"/>
        </w:rPr>
        <w:t xml:space="preserve"> </w:t>
      </w:r>
      <w:r w:rsidRPr="00EE3003">
        <w:rPr>
          <w:rFonts w:ascii="Arial Narrow" w:hAnsi="Arial Narrow"/>
        </w:rPr>
        <w:tab/>
        <w:t>See schedule 1</w:t>
      </w:r>
    </w:p>
  </w:footnote>
  <w:footnote w:id="7">
    <w:p w:rsidR="00CB08B1" w:rsidRPr="00EE3003" w:rsidRDefault="00CB08B1" w:rsidP="000D6130">
      <w:pPr>
        <w:pStyle w:val="FootnoteText"/>
        <w:rPr>
          <w:rFonts w:ascii="Arial Narrow" w:hAnsi="Arial Narrow"/>
        </w:rPr>
      </w:pPr>
      <w:r w:rsidRPr="00EE3003">
        <w:rPr>
          <w:rStyle w:val="FootnoteReference"/>
          <w:rFonts w:ascii="Arial Narrow" w:hAnsi="Arial Narrow"/>
        </w:rPr>
        <w:footnoteRef/>
      </w:r>
      <w:r w:rsidRPr="00EE3003">
        <w:rPr>
          <w:rFonts w:ascii="Arial Narrow" w:hAnsi="Arial Narrow"/>
        </w:rPr>
        <w:t xml:space="preserve"> </w:t>
      </w:r>
      <w:r w:rsidRPr="00EE3003">
        <w:rPr>
          <w:rFonts w:ascii="Arial Narrow" w:hAnsi="Arial Narrow"/>
        </w:rPr>
        <w:tab/>
        <w:t>In the</w:t>
      </w:r>
      <w:r>
        <w:rPr>
          <w:rFonts w:ascii="Arial Narrow" w:hAnsi="Arial Narrow"/>
        </w:rPr>
        <w:t xml:space="preserve"> previous </w:t>
      </w:r>
      <w:r w:rsidRPr="00EE3003">
        <w:rPr>
          <w:rFonts w:ascii="Arial Narrow" w:hAnsi="Arial Narrow"/>
        </w:rPr>
        <w:t>period from 1 July 2014 to 30 June 2015, the number</w:t>
      </w:r>
      <w:r>
        <w:rPr>
          <w:rFonts w:ascii="Arial Narrow" w:hAnsi="Arial Narrow"/>
        </w:rPr>
        <w:t xml:space="preserve"> of files opened</w:t>
      </w:r>
      <w:r w:rsidRPr="00EE3003">
        <w:rPr>
          <w:rFonts w:ascii="Arial Narrow" w:hAnsi="Arial Narrow"/>
        </w:rPr>
        <w:t xml:space="preserve"> was 388.</w:t>
      </w:r>
    </w:p>
  </w:footnote>
  <w:footnote w:id="8">
    <w:p w:rsidR="00CB08B1" w:rsidRPr="00EE3003" w:rsidRDefault="00CB08B1" w:rsidP="000D6130">
      <w:pPr>
        <w:pStyle w:val="FootnoteText"/>
        <w:rPr>
          <w:rFonts w:ascii="Arial Narrow" w:hAnsi="Arial Narrow"/>
        </w:rPr>
      </w:pPr>
      <w:r w:rsidRPr="00EE3003">
        <w:rPr>
          <w:rStyle w:val="FootnoteReference"/>
          <w:rFonts w:ascii="Arial Narrow" w:hAnsi="Arial Narrow"/>
        </w:rPr>
        <w:footnoteRef/>
      </w:r>
      <w:r w:rsidRPr="00EE3003">
        <w:rPr>
          <w:rFonts w:ascii="Arial Narrow" w:hAnsi="Arial Narrow"/>
        </w:rPr>
        <w:t xml:space="preserve"> </w:t>
      </w:r>
      <w:r w:rsidRPr="00EE3003">
        <w:rPr>
          <w:rFonts w:ascii="Arial Narrow" w:hAnsi="Arial Narrow"/>
        </w:rPr>
        <w:tab/>
        <w:t xml:space="preserve">In the </w:t>
      </w:r>
      <w:r>
        <w:rPr>
          <w:rFonts w:ascii="Arial Narrow" w:hAnsi="Arial Narrow"/>
        </w:rPr>
        <w:t xml:space="preserve">previous </w:t>
      </w:r>
      <w:r w:rsidRPr="00EE3003">
        <w:rPr>
          <w:rFonts w:ascii="Arial Narrow" w:hAnsi="Arial Narrow"/>
        </w:rPr>
        <w:t>period from</w:t>
      </w:r>
      <w:r w:rsidRPr="00EE3003">
        <w:rPr>
          <w:rFonts w:ascii="Arial Narrow" w:hAnsi="Arial Narrow"/>
          <w:color w:val="FF0000"/>
        </w:rPr>
        <w:t xml:space="preserve"> </w:t>
      </w:r>
      <w:r w:rsidRPr="00651B91">
        <w:rPr>
          <w:rFonts w:ascii="Arial Narrow" w:hAnsi="Arial Narrow"/>
          <w:color w:val="auto"/>
        </w:rPr>
        <w:t>1 July 2014 to 30 June 2015,</w:t>
      </w:r>
      <w:r w:rsidRPr="00EE3003">
        <w:rPr>
          <w:rFonts w:ascii="Arial Narrow" w:hAnsi="Arial Narrow"/>
        </w:rPr>
        <w:t xml:space="preserve"> the number</w:t>
      </w:r>
      <w:r>
        <w:rPr>
          <w:rFonts w:ascii="Arial Narrow" w:hAnsi="Arial Narrow"/>
        </w:rPr>
        <w:t xml:space="preserve"> of files closed</w:t>
      </w:r>
      <w:r w:rsidRPr="00EE3003">
        <w:rPr>
          <w:rFonts w:ascii="Arial Narrow" w:hAnsi="Arial Narrow"/>
        </w:rPr>
        <w:t xml:space="preserve"> was 386</w:t>
      </w:r>
    </w:p>
  </w:footnote>
  <w:footnote w:id="9">
    <w:p w:rsidR="00CB08B1" w:rsidRDefault="00CB08B1">
      <w:pPr>
        <w:pStyle w:val="FootnoteText"/>
      </w:pPr>
      <w:r>
        <w:rPr>
          <w:rStyle w:val="FootnoteReference"/>
        </w:rPr>
        <w:footnoteRef/>
      </w:r>
      <w:r>
        <w:t xml:space="preserve"> </w:t>
      </w:r>
      <w:r>
        <w:tab/>
      </w:r>
      <w:r w:rsidRPr="00DE3E31">
        <w:rPr>
          <w:rFonts w:ascii="Arial Narrow" w:hAnsi="Arial Narrow"/>
        </w:rPr>
        <w:t>(2015) 257 CLR 178</w:t>
      </w:r>
    </w:p>
  </w:footnote>
  <w:footnote w:id="10">
    <w:p w:rsidR="00CB08B1" w:rsidRDefault="00CB08B1" w:rsidP="00B010A6">
      <w:pPr>
        <w:pStyle w:val="FootnoteText"/>
      </w:pPr>
      <w:r w:rsidRPr="00A51454">
        <w:rPr>
          <w:rStyle w:val="FootnoteReference"/>
          <w:rFonts w:ascii="Arial Narrow" w:hAnsi="Arial Narrow"/>
        </w:rPr>
        <w:footnoteRef/>
      </w:r>
      <w:r w:rsidRPr="00A51454">
        <w:rPr>
          <w:rFonts w:ascii="Arial Narrow" w:hAnsi="Arial Narrow"/>
        </w:rPr>
        <w:t xml:space="preserve"> </w:t>
      </w:r>
      <w:r w:rsidRPr="00A51454">
        <w:rPr>
          <w:rFonts w:ascii="Arial Narrow" w:hAnsi="Arial Narrow"/>
        </w:rPr>
        <w:tab/>
      </w:r>
      <w:r>
        <w:rPr>
          <w:rFonts w:ascii="Arial Narrow" w:hAnsi="Arial Narrow"/>
          <w:i/>
        </w:rPr>
        <w:t>Avery</w:t>
      </w:r>
      <w:r w:rsidRPr="00A51454">
        <w:rPr>
          <w:rFonts w:ascii="Arial Narrow" w:hAnsi="Arial Narrow"/>
          <w:i/>
        </w:rPr>
        <w:t xml:space="preserve"> v Preston and Ors</w:t>
      </w:r>
      <w:r w:rsidRPr="00A51454">
        <w:rPr>
          <w:rFonts w:ascii="Arial Narrow" w:hAnsi="Arial Narrow"/>
        </w:rPr>
        <w:t xml:space="preserve"> [2016] TASMC delivered 27 July 2016</w:t>
      </w:r>
      <w:r>
        <w:rPr>
          <w:rFonts w:ascii="Arial Narrow" w:hAnsi="Arial Narrow"/>
        </w:rPr>
        <w:t>.</w:t>
      </w:r>
    </w:p>
  </w:footnote>
  <w:footnote w:id="11">
    <w:p w:rsidR="00CB08B1" w:rsidRDefault="00CB08B1">
      <w:pPr>
        <w:pStyle w:val="FootnoteText"/>
      </w:pPr>
      <w:r>
        <w:rPr>
          <w:rStyle w:val="FootnoteReference"/>
        </w:rPr>
        <w:footnoteRef/>
      </w:r>
      <w:r>
        <w:t xml:space="preserve"> </w:t>
      </w:r>
      <w:r>
        <w:rPr>
          <w:color w:val="auto"/>
        </w:rPr>
        <w:tab/>
      </w:r>
      <w:r w:rsidRPr="004E7922">
        <w:rPr>
          <w:rFonts w:ascii="Arial Narrow" w:hAnsi="Arial Narrow"/>
          <w:color w:val="auto"/>
        </w:rPr>
        <w:t>A total of 6 out of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B1" w:rsidRDefault="00CB08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B08B1" w:rsidRDefault="00CB0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2DE"/>
    <w:multiLevelType w:val="hybridMultilevel"/>
    <w:tmpl w:val="44D891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FF2781F"/>
    <w:multiLevelType w:val="hybridMultilevel"/>
    <w:tmpl w:val="7E8AF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BC6BCF"/>
    <w:multiLevelType w:val="hybridMultilevel"/>
    <w:tmpl w:val="6C544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55F6949"/>
    <w:multiLevelType w:val="hybridMultilevel"/>
    <w:tmpl w:val="AC606B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4523B4"/>
    <w:multiLevelType w:val="hybridMultilevel"/>
    <w:tmpl w:val="C44C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781ED2"/>
    <w:multiLevelType w:val="hybridMultilevel"/>
    <w:tmpl w:val="0C96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CD7DDD"/>
    <w:multiLevelType w:val="hybridMultilevel"/>
    <w:tmpl w:val="C840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8B5769"/>
    <w:multiLevelType w:val="hybridMultilevel"/>
    <w:tmpl w:val="5C0A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F66E8C"/>
    <w:multiLevelType w:val="hybridMultilevel"/>
    <w:tmpl w:val="99443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793907"/>
    <w:multiLevelType w:val="hybridMultilevel"/>
    <w:tmpl w:val="1FFC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EC2FC4"/>
    <w:multiLevelType w:val="hybridMultilevel"/>
    <w:tmpl w:val="4F3C0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9"/>
  </w:num>
  <w:num w:numId="6">
    <w:abstractNumId w:val="6"/>
  </w:num>
  <w:num w:numId="7">
    <w:abstractNumId w:val="10"/>
  </w:num>
  <w:num w:numId="8">
    <w:abstractNumId w:val="2"/>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30"/>
    <w:rsid w:val="00007170"/>
    <w:rsid w:val="000C0CE2"/>
    <w:rsid w:val="000D6130"/>
    <w:rsid w:val="000F425C"/>
    <w:rsid w:val="00133001"/>
    <w:rsid w:val="0017208B"/>
    <w:rsid w:val="001851C8"/>
    <w:rsid w:val="001A649E"/>
    <w:rsid w:val="001D4DD3"/>
    <w:rsid w:val="0020269E"/>
    <w:rsid w:val="00211FA6"/>
    <w:rsid w:val="00295DC5"/>
    <w:rsid w:val="00306CD1"/>
    <w:rsid w:val="00332D60"/>
    <w:rsid w:val="00335EFF"/>
    <w:rsid w:val="00367C0C"/>
    <w:rsid w:val="00391FD4"/>
    <w:rsid w:val="003A13F3"/>
    <w:rsid w:val="003C3E14"/>
    <w:rsid w:val="003D4E4C"/>
    <w:rsid w:val="004B06EA"/>
    <w:rsid w:val="004C3CDC"/>
    <w:rsid w:val="004E7922"/>
    <w:rsid w:val="00516FC7"/>
    <w:rsid w:val="00536D65"/>
    <w:rsid w:val="005870CC"/>
    <w:rsid w:val="005A5C82"/>
    <w:rsid w:val="005C3564"/>
    <w:rsid w:val="005F13E9"/>
    <w:rsid w:val="006047EE"/>
    <w:rsid w:val="00620AF3"/>
    <w:rsid w:val="00627ECC"/>
    <w:rsid w:val="006322ED"/>
    <w:rsid w:val="006403CE"/>
    <w:rsid w:val="00682F0F"/>
    <w:rsid w:val="006D304E"/>
    <w:rsid w:val="006E4DDD"/>
    <w:rsid w:val="006F55CA"/>
    <w:rsid w:val="00722A41"/>
    <w:rsid w:val="00736FEE"/>
    <w:rsid w:val="007D1634"/>
    <w:rsid w:val="00863107"/>
    <w:rsid w:val="00864691"/>
    <w:rsid w:val="00877DBE"/>
    <w:rsid w:val="00881054"/>
    <w:rsid w:val="008C1D44"/>
    <w:rsid w:val="009024A5"/>
    <w:rsid w:val="00905AB1"/>
    <w:rsid w:val="00920D45"/>
    <w:rsid w:val="009A3A03"/>
    <w:rsid w:val="009C5B71"/>
    <w:rsid w:val="009C6E2D"/>
    <w:rsid w:val="009E3A48"/>
    <w:rsid w:val="00A00D60"/>
    <w:rsid w:val="00A81AB9"/>
    <w:rsid w:val="00B010A6"/>
    <w:rsid w:val="00B01758"/>
    <w:rsid w:val="00B23ACB"/>
    <w:rsid w:val="00B53031"/>
    <w:rsid w:val="00B6003C"/>
    <w:rsid w:val="00BC129C"/>
    <w:rsid w:val="00BD0D37"/>
    <w:rsid w:val="00C230DB"/>
    <w:rsid w:val="00C3594B"/>
    <w:rsid w:val="00C3713C"/>
    <w:rsid w:val="00C704F7"/>
    <w:rsid w:val="00C82FB0"/>
    <w:rsid w:val="00CA75AF"/>
    <w:rsid w:val="00CB08B1"/>
    <w:rsid w:val="00CB160A"/>
    <w:rsid w:val="00CB5E15"/>
    <w:rsid w:val="00CC6D2A"/>
    <w:rsid w:val="00CD2C7E"/>
    <w:rsid w:val="00CE12FE"/>
    <w:rsid w:val="00D15340"/>
    <w:rsid w:val="00D204C6"/>
    <w:rsid w:val="00D30E6C"/>
    <w:rsid w:val="00D359A2"/>
    <w:rsid w:val="00D5662F"/>
    <w:rsid w:val="00D71067"/>
    <w:rsid w:val="00D93E64"/>
    <w:rsid w:val="00DD2641"/>
    <w:rsid w:val="00DE3E31"/>
    <w:rsid w:val="00DF1271"/>
    <w:rsid w:val="00E10B15"/>
    <w:rsid w:val="00E164E0"/>
    <w:rsid w:val="00E559FF"/>
    <w:rsid w:val="00E82965"/>
    <w:rsid w:val="00E908D4"/>
    <w:rsid w:val="00E95BD0"/>
    <w:rsid w:val="00EC4A86"/>
    <w:rsid w:val="00F775E3"/>
    <w:rsid w:val="00FF5BA9"/>
    <w:rsid w:val="00FF6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30"/>
    <w:pPr>
      <w:overflowPunct w:val="0"/>
      <w:autoSpaceDE w:val="0"/>
      <w:autoSpaceDN w:val="0"/>
      <w:adjustRightInd w:val="0"/>
      <w:spacing w:after="0" w:line="240" w:lineRule="auto"/>
      <w:textAlignment w:val="baseline"/>
    </w:pPr>
    <w:rPr>
      <w:rFonts w:ascii="Book Antiqua" w:eastAsia="Times New Roman" w:hAnsi="Book Antiqua" w:cs="Times New Roman"/>
      <w:noProof/>
      <w:sz w:val="24"/>
      <w:szCs w:val="20"/>
    </w:rPr>
  </w:style>
  <w:style w:type="paragraph" w:styleId="Heading1">
    <w:name w:val="heading 1"/>
    <w:basedOn w:val="Normal"/>
    <w:next w:val="Normal"/>
    <w:link w:val="Heading1Char"/>
    <w:qFormat/>
    <w:rsid w:val="000D6130"/>
    <w:pPr>
      <w:keepNext/>
      <w:spacing w:before="240" w:after="60"/>
      <w:jc w:val="both"/>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130"/>
    <w:rPr>
      <w:rFonts w:ascii="Arial" w:eastAsia="Times New Roman" w:hAnsi="Arial" w:cs="Times New Roman"/>
      <w:b/>
      <w:noProof/>
      <w:kern w:val="28"/>
      <w:sz w:val="28"/>
      <w:szCs w:val="20"/>
    </w:rPr>
  </w:style>
  <w:style w:type="paragraph" w:styleId="Header">
    <w:name w:val="header"/>
    <w:basedOn w:val="Normal"/>
    <w:link w:val="HeaderChar"/>
    <w:rsid w:val="000D6130"/>
    <w:pPr>
      <w:tabs>
        <w:tab w:val="center" w:pos="4153"/>
        <w:tab w:val="right" w:pos="8306"/>
      </w:tabs>
    </w:pPr>
  </w:style>
  <w:style w:type="character" w:customStyle="1" w:styleId="HeaderChar">
    <w:name w:val="Header Char"/>
    <w:basedOn w:val="DefaultParagraphFont"/>
    <w:link w:val="Header"/>
    <w:rsid w:val="000D6130"/>
    <w:rPr>
      <w:rFonts w:ascii="Book Antiqua" w:eastAsia="Times New Roman" w:hAnsi="Book Antiqua" w:cs="Times New Roman"/>
      <w:noProof/>
      <w:sz w:val="24"/>
      <w:szCs w:val="20"/>
    </w:rPr>
  </w:style>
  <w:style w:type="character" w:styleId="PageNumber">
    <w:name w:val="page number"/>
    <w:basedOn w:val="DefaultParagraphFont"/>
    <w:rsid w:val="000D6130"/>
  </w:style>
  <w:style w:type="paragraph" w:styleId="Title">
    <w:name w:val="Title"/>
    <w:basedOn w:val="Normal"/>
    <w:link w:val="TitleChar"/>
    <w:qFormat/>
    <w:rsid w:val="000D6130"/>
    <w:pPr>
      <w:overflowPunct/>
      <w:autoSpaceDE/>
      <w:autoSpaceDN/>
      <w:adjustRightInd/>
      <w:jc w:val="center"/>
      <w:textAlignment w:val="auto"/>
    </w:pPr>
    <w:rPr>
      <w:rFonts w:cs="Arial"/>
      <w:b/>
      <w:bCs/>
      <w:noProof w:val="0"/>
      <w:color w:val="000000"/>
      <w:sz w:val="26"/>
      <w:szCs w:val="24"/>
    </w:rPr>
  </w:style>
  <w:style w:type="character" w:customStyle="1" w:styleId="TitleChar">
    <w:name w:val="Title Char"/>
    <w:basedOn w:val="DefaultParagraphFont"/>
    <w:link w:val="Title"/>
    <w:rsid w:val="000D6130"/>
    <w:rPr>
      <w:rFonts w:ascii="Book Antiqua" w:eastAsia="Times New Roman" w:hAnsi="Book Antiqua" w:cs="Arial"/>
      <w:b/>
      <w:bCs/>
      <w:color w:val="000000"/>
      <w:sz w:val="26"/>
      <w:szCs w:val="24"/>
    </w:rPr>
  </w:style>
  <w:style w:type="paragraph" w:styleId="FootnoteText">
    <w:name w:val="footnote text"/>
    <w:basedOn w:val="Normal"/>
    <w:link w:val="FootnoteTextChar"/>
    <w:rsid w:val="000D6130"/>
    <w:pPr>
      <w:overflowPunct/>
      <w:autoSpaceDE/>
      <w:autoSpaceDN/>
      <w:adjustRightInd/>
      <w:textAlignment w:val="auto"/>
    </w:pPr>
    <w:rPr>
      <w:rFonts w:cs="Arial"/>
      <w:noProof w:val="0"/>
      <w:color w:val="000000"/>
      <w:sz w:val="20"/>
    </w:rPr>
  </w:style>
  <w:style w:type="character" w:customStyle="1" w:styleId="FootnoteTextChar">
    <w:name w:val="Footnote Text Char"/>
    <w:basedOn w:val="DefaultParagraphFont"/>
    <w:link w:val="FootnoteText"/>
    <w:rsid w:val="000D6130"/>
    <w:rPr>
      <w:rFonts w:ascii="Book Antiqua" w:eastAsia="Times New Roman" w:hAnsi="Book Antiqua" w:cs="Arial"/>
      <w:color w:val="000000"/>
      <w:sz w:val="20"/>
      <w:szCs w:val="20"/>
    </w:rPr>
  </w:style>
  <w:style w:type="character" w:styleId="FootnoteReference">
    <w:name w:val="footnote reference"/>
    <w:rsid w:val="000D6130"/>
    <w:rPr>
      <w:vertAlign w:val="superscript"/>
    </w:rPr>
  </w:style>
  <w:style w:type="paragraph" w:styleId="BodyText">
    <w:name w:val="Body Text"/>
    <w:basedOn w:val="Normal"/>
    <w:link w:val="BodyTextChar"/>
    <w:rsid w:val="000D6130"/>
    <w:pPr>
      <w:overflowPunct/>
      <w:autoSpaceDE/>
      <w:autoSpaceDN/>
      <w:adjustRightInd/>
      <w:jc w:val="both"/>
      <w:textAlignment w:val="auto"/>
    </w:pPr>
    <w:rPr>
      <w:rFonts w:cs="Arial"/>
      <w:noProof w:val="0"/>
      <w:color w:val="000000"/>
      <w:sz w:val="26"/>
      <w:szCs w:val="24"/>
    </w:rPr>
  </w:style>
  <w:style w:type="character" w:customStyle="1" w:styleId="BodyTextChar">
    <w:name w:val="Body Text Char"/>
    <w:basedOn w:val="DefaultParagraphFont"/>
    <w:link w:val="BodyText"/>
    <w:rsid w:val="000D6130"/>
    <w:rPr>
      <w:rFonts w:ascii="Book Antiqua" w:eastAsia="Times New Roman" w:hAnsi="Book Antiqua" w:cs="Arial"/>
      <w:color w:val="000000"/>
      <w:sz w:val="26"/>
      <w:szCs w:val="24"/>
    </w:rPr>
  </w:style>
  <w:style w:type="paragraph" w:styleId="BodyTextIndent">
    <w:name w:val="Body Text Indent"/>
    <w:basedOn w:val="Normal"/>
    <w:link w:val="BodyTextIndentChar"/>
    <w:rsid w:val="000D6130"/>
    <w:pPr>
      <w:overflowPunct/>
      <w:autoSpaceDE/>
      <w:autoSpaceDN/>
      <w:adjustRightInd/>
      <w:spacing w:after="120"/>
      <w:ind w:left="283"/>
      <w:textAlignment w:val="auto"/>
    </w:pPr>
    <w:rPr>
      <w:rFonts w:ascii="Times New Roman" w:hAnsi="Times New Roman"/>
      <w:noProof w:val="0"/>
      <w:szCs w:val="24"/>
      <w:lang w:eastAsia="en-AU"/>
    </w:rPr>
  </w:style>
  <w:style w:type="character" w:customStyle="1" w:styleId="BodyTextIndentChar">
    <w:name w:val="Body Text Indent Char"/>
    <w:basedOn w:val="DefaultParagraphFont"/>
    <w:link w:val="BodyTextIndent"/>
    <w:rsid w:val="000D6130"/>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rsid w:val="000D6130"/>
    <w:pPr>
      <w:overflowPunct/>
      <w:autoSpaceDE/>
      <w:autoSpaceDN/>
      <w:adjustRightInd/>
      <w:spacing w:after="120" w:line="480" w:lineRule="auto"/>
      <w:ind w:left="283"/>
      <w:textAlignment w:val="auto"/>
    </w:pPr>
    <w:rPr>
      <w:rFonts w:ascii="Times New Roman" w:hAnsi="Times New Roman"/>
      <w:noProof w:val="0"/>
      <w:szCs w:val="24"/>
      <w:lang w:eastAsia="en-AU"/>
    </w:rPr>
  </w:style>
  <w:style w:type="character" w:customStyle="1" w:styleId="BodyTextIndent2Char">
    <w:name w:val="Body Text Indent 2 Char"/>
    <w:basedOn w:val="DefaultParagraphFont"/>
    <w:link w:val="BodyTextIndent2"/>
    <w:rsid w:val="000D6130"/>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D6130"/>
    <w:rPr>
      <w:rFonts w:ascii="Tahoma" w:hAnsi="Tahoma" w:cs="Tahoma"/>
      <w:sz w:val="16"/>
      <w:szCs w:val="16"/>
    </w:rPr>
  </w:style>
  <w:style w:type="character" w:customStyle="1" w:styleId="BalloonTextChar">
    <w:name w:val="Balloon Text Char"/>
    <w:basedOn w:val="DefaultParagraphFont"/>
    <w:link w:val="BalloonText"/>
    <w:uiPriority w:val="99"/>
    <w:semiHidden/>
    <w:rsid w:val="000D6130"/>
    <w:rPr>
      <w:rFonts w:ascii="Tahoma" w:eastAsia="Times New Roman" w:hAnsi="Tahoma" w:cs="Tahoma"/>
      <w:noProof/>
      <w:sz w:val="16"/>
      <w:szCs w:val="16"/>
    </w:rPr>
  </w:style>
  <w:style w:type="paragraph" w:styleId="ListParagraph">
    <w:name w:val="List Paragraph"/>
    <w:basedOn w:val="Normal"/>
    <w:uiPriority w:val="34"/>
    <w:qFormat/>
    <w:rsid w:val="001D4DD3"/>
    <w:pPr>
      <w:ind w:left="720"/>
      <w:contextualSpacing/>
    </w:pPr>
  </w:style>
  <w:style w:type="character" w:styleId="Hyperlink">
    <w:name w:val="Hyperlink"/>
    <w:basedOn w:val="DefaultParagraphFont"/>
    <w:uiPriority w:val="99"/>
    <w:semiHidden/>
    <w:unhideWhenUsed/>
    <w:rsid w:val="00E10B15"/>
    <w:rPr>
      <w:color w:val="0000FF"/>
      <w:u w:val="single"/>
    </w:rPr>
  </w:style>
  <w:style w:type="character" w:styleId="CommentReference">
    <w:name w:val="annotation reference"/>
    <w:basedOn w:val="DefaultParagraphFont"/>
    <w:uiPriority w:val="99"/>
    <w:semiHidden/>
    <w:unhideWhenUsed/>
    <w:rsid w:val="00DE3E31"/>
    <w:rPr>
      <w:sz w:val="16"/>
      <w:szCs w:val="16"/>
    </w:rPr>
  </w:style>
  <w:style w:type="paragraph" w:styleId="CommentText">
    <w:name w:val="annotation text"/>
    <w:basedOn w:val="Normal"/>
    <w:link w:val="CommentTextChar"/>
    <w:uiPriority w:val="99"/>
    <w:semiHidden/>
    <w:unhideWhenUsed/>
    <w:rsid w:val="00DE3E31"/>
    <w:rPr>
      <w:sz w:val="20"/>
    </w:rPr>
  </w:style>
  <w:style w:type="character" w:customStyle="1" w:styleId="CommentTextChar">
    <w:name w:val="Comment Text Char"/>
    <w:basedOn w:val="DefaultParagraphFont"/>
    <w:link w:val="CommentText"/>
    <w:uiPriority w:val="99"/>
    <w:semiHidden/>
    <w:rsid w:val="00DE3E31"/>
    <w:rPr>
      <w:rFonts w:ascii="Book Antiqua" w:eastAsia="Times New Roman" w:hAnsi="Book Antiqua" w:cs="Times New Roman"/>
      <w:noProof/>
      <w:sz w:val="20"/>
      <w:szCs w:val="20"/>
    </w:rPr>
  </w:style>
  <w:style w:type="paragraph" w:styleId="CommentSubject">
    <w:name w:val="annotation subject"/>
    <w:basedOn w:val="CommentText"/>
    <w:next w:val="CommentText"/>
    <w:link w:val="CommentSubjectChar"/>
    <w:uiPriority w:val="99"/>
    <w:semiHidden/>
    <w:unhideWhenUsed/>
    <w:rsid w:val="00DE3E31"/>
    <w:rPr>
      <w:b/>
      <w:bCs/>
    </w:rPr>
  </w:style>
  <w:style w:type="character" w:customStyle="1" w:styleId="CommentSubjectChar">
    <w:name w:val="Comment Subject Char"/>
    <w:basedOn w:val="CommentTextChar"/>
    <w:link w:val="CommentSubject"/>
    <w:uiPriority w:val="99"/>
    <w:semiHidden/>
    <w:rsid w:val="00DE3E31"/>
    <w:rPr>
      <w:rFonts w:ascii="Book Antiqua" w:eastAsia="Times New Roman" w:hAnsi="Book Antiqua" w:cs="Times New Roman"/>
      <w:b/>
      <w:bCs/>
      <w:noProof/>
      <w:sz w:val="20"/>
      <w:szCs w:val="20"/>
    </w:rPr>
  </w:style>
  <w:style w:type="paragraph" w:styleId="Footer">
    <w:name w:val="footer"/>
    <w:basedOn w:val="Normal"/>
    <w:link w:val="FooterChar"/>
    <w:uiPriority w:val="99"/>
    <w:unhideWhenUsed/>
    <w:rsid w:val="00D71067"/>
    <w:pPr>
      <w:tabs>
        <w:tab w:val="center" w:pos="4513"/>
        <w:tab w:val="right" w:pos="9026"/>
      </w:tabs>
    </w:pPr>
  </w:style>
  <w:style w:type="character" w:customStyle="1" w:styleId="FooterChar">
    <w:name w:val="Footer Char"/>
    <w:basedOn w:val="DefaultParagraphFont"/>
    <w:link w:val="Footer"/>
    <w:uiPriority w:val="99"/>
    <w:rsid w:val="00D71067"/>
    <w:rPr>
      <w:rFonts w:ascii="Book Antiqua" w:eastAsia="Times New Roman" w:hAnsi="Book Antiqua"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30"/>
    <w:pPr>
      <w:overflowPunct w:val="0"/>
      <w:autoSpaceDE w:val="0"/>
      <w:autoSpaceDN w:val="0"/>
      <w:adjustRightInd w:val="0"/>
      <w:spacing w:after="0" w:line="240" w:lineRule="auto"/>
      <w:textAlignment w:val="baseline"/>
    </w:pPr>
    <w:rPr>
      <w:rFonts w:ascii="Book Antiqua" w:eastAsia="Times New Roman" w:hAnsi="Book Antiqua" w:cs="Times New Roman"/>
      <w:noProof/>
      <w:sz w:val="24"/>
      <w:szCs w:val="20"/>
    </w:rPr>
  </w:style>
  <w:style w:type="paragraph" w:styleId="Heading1">
    <w:name w:val="heading 1"/>
    <w:basedOn w:val="Normal"/>
    <w:next w:val="Normal"/>
    <w:link w:val="Heading1Char"/>
    <w:qFormat/>
    <w:rsid w:val="000D6130"/>
    <w:pPr>
      <w:keepNext/>
      <w:spacing w:before="240" w:after="60"/>
      <w:jc w:val="both"/>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130"/>
    <w:rPr>
      <w:rFonts w:ascii="Arial" w:eastAsia="Times New Roman" w:hAnsi="Arial" w:cs="Times New Roman"/>
      <w:b/>
      <w:noProof/>
      <w:kern w:val="28"/>
      <w:sz w:val="28"/>
      <w:szCs w:val="20"/>
    </w:rPr>
  </w:style>
  <w:style w:type="paragraph" w:styleId="Header">
    <w:name w:val="header"/>
    <w:basedOn w:val="Normal"/>
    <w:link w:val="HeaderChar"/>
    <w:rsid w:val="000D6130"/>
    <w:pPr>
      <w:tabs>
        <w:tab w:val="center" w:pos="4153"/>
        <w:tab w:val="right" w:pos="8306"/>
      </w:tabs>
    </w:pPr>
  </w:style>
  <w:style w:type="character" w:customStyle="1" w:styleId="HeaderChar">
    <w:name w:val="Header Char"/>
    <w:basedOn w:val="DefaultParagraphFont"/>
    <w:link w:val="Header"/>
    <w:rsid w:val="000D6130"/>
    <w:rPr>
      <w:rFonts w:ascii="Book Antiqua" w:eastAsia="Times New Roman" w:hAnsi="Book Antiqua" w:cs="Times New Roman"/>
      <w:noProof/>
      <w:sz w:val="24"/>
      <w:szCs w:val="20"/>
    </w:rPr>
  </w:style>
  <w:style w:type="character" w:styleId="PageNumber">
    <w:name w:val="page number"/>
    <w:basedOn w:val="DefaultParagraphFont"/>
    <w:rsid w:val="000D6130"/>
  </w:style>
  <w:style w:type="paragraph" w:styleId="Title">
    <w:name w:val="Title"/>
    <w:basedOn w:val="Normal"/>
    <w:link w:val="TitleChar"/>
    <w:qFormat/>
    <w:rsid w:val="000D6130"/>
    <w:pPr>
      <w:overflowPunct/>
      <w:autoSpaceDE/>
      <w:autoSpaceDN/>
      <w:adjustRightInd/>
      <w:jc w:val="center"/>
      <w:textAlignment w:val="auto"/>
    </w:pPr>
    <w:rPr>
      <w:rFonts w:cs="Arial"/>
      <w:b/>
      <w:bCs/>
      <w:noProof w:val="0"/>
      <w:color w:val="000000"/>
      <w:sz w:val="26"/>
      <w:szCs w:val="24"/>
    </w:rPr>
  </w:style>
  <w:style w:type="character" w:customStyle="1" w:styleId="TitleChar">
    <w:name w:val="Title Char"/>
    <w:basedOn w:val="DefaultParagraphFont"/>
    <w:link w:val="Title"/>
    <w:rsid w:val="000D6130"/>
    <w:rPr>
      <w:rFonts w:ascii="Book Antiqua" w:eastAsia="Times New Roman" w:hAnsi="Book Antiqua" w:cs="Arial"/>
      <w:b/>
      <w:bCs/>
      <w:color w:val="000000"/>
      <w:sz w:val="26"/>
      <w:szCs w:val="24"/>
    </w:rPr>
  </w:style>
  <w:style w:type="paragraph" w:styleId="FootnoteText">
    <w:name w:val="footnote text"/>
    <w:basedOn w:val="Normal"/>
    <w:link w:val="FootnoteTextChar"/>
    <w:rsid w:val="000D6130"/>
    <w:pPr>
      <w:overflowPunct/>
      <w:autoSpaceDE/>
      <w:autoSpaceDN/>
      <w:adjustRightInd/>
      <w:textAlignment w:val="auto"/>
    </w:pPr>
    <w:rPr>
      <w:rFonts w:cs="Arial"/>
      <w:noProof w:val="0"/>
      <w:color w:val="000000"/>
      <w:sz w:val="20"/>
    </w:rPr>
  </w:style>
  <w:style w:type="character" w:customStyle="1" w:styleId="FootnoteTextChar">
    <w:name w:val="Footnote Text Char"/>
    <w:basedOn w:val="DefaultParagraphFont"/>
    <w:link w:val="FootnoteText"/>
    <w:rsid w:val="000D6130"/>
    <w:rPr>
      <w:rFonts w:ascii="Book Antiqua" w:eastAsia="Times New Roman" w:hAnsi="Book Antiqua" w:cs="Arial"/>
      <w:color w:val="000000"/>
      <w:sz w:val="20"/>
      <w:szCs w:val="20"/>
    </w:rPr>
  </w:style>
  <w:style w:type="character" w:styleId="FootnoteReference">
    <w:name w:val="footnote reference"/>
    <w:rsid w:val="000D6130"/>
    <w:rPr>
      <w:vertAlign w:val="superscript"/>
    </w:rPr>
  </w:style>
  <w:style w:type="paragraph" w:styleId="BodyText">
    <w:name w:val="Body Text"/>
    <w:basedOn w:val="Normal"/>
    <w:link w:val="BodyTextChar"/>
    <w:rsid w:val="000D6130"/>
    <w:pPr>
      <w:overflowPunct/>
      <w:autoSpaceDE/>
      <w:autoSpaceDN/>
      <w:adjustRightInd/>
      <w:jc w:val="both"/>
      <w:textAlignment w:val="auto"/>
    </w:pPr>
    <w:rPr>
      <w:rFonts w:cs="Arial"/>
      <w:noProof w:val="0"/>
      <w:color w:val="000000"/>
      <w:sz w:val="26"/>
      <w:szCs w:val="24"/>
    </w:rPr>
  </w:style>
  <w:style w:type="character" w:customStyle="1" w:styleId="BodyTextChar">
    <w:name w:val="Body Text Char"/>
    <w:basedOn w:val="DefaultParagraphFont"/>
    <w:link w:val="BodyText"/>
    <w:rsid w:val="000D6130"/>
    <w:rPr>
      <w:rFonts w:ascii="Book Antiqua" w:eastAsia="Times New Roman" w:hAnsi="Book Antiqua" w:cs="Arial"/>
      <w:color w:val="000000"/>
      <w:sz w:val="26"/>
      <w:szCs w:val="24"/>
    </w:rPr>
  </w:style>
  <w:style w:type="paragraph" w:styleId="BodyTextIndent">
    <w:name w:val="Body Text Indent"/>
    <w:basedOn w:val="Normal"/>
    <w:link w:val="BodyTextIndentChar"/>
    <w:rsid w:val="000D6130"/>
    <w:pPr>
      <w:overflowPunct/>
      <w:autoSpaceDE/>
      <w:autoSpaceDN/>
      <w:adjustRightInd/>
      <w:spacing w:after="120"/>
      <w:ind w:left="283"/>
      <w:textAlignment w:val="auto"/>
    </w:pPr>
    <w:rPr>
      <w:rFonts w:ascii="Times New Roman" w:hAnsi="Times New Roman"/>
      <w:noProof w:val="0"/>
      <w:szCs w:val="24"/>
      <w:lang w:eastAsia="en-AU"/>
    </w:rPr>
  </w:style>
  <w:style w:type="character" w:customStyle="1" w:styleId="BodyTextIndentChar">
    <w:name w:val="Body Text Indent Char"/>
    <w:basedOn w:val="DefaultParagraphFont"/>
    <w:link w:val="BodyTextIndent"/>
    <w:rsid w:val="000D6130"/>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rsid w:val="000D6130"/>
    <w:pPr>
      <w:overflowPunct/>
      <w:autoSpaceDE/>
      <w:autoSpaceDN/>
      <w:adjustRightInd/>
      <w:spacing w:after="120" w:line="480" w:lineRule="auto"/>
      <w:ind w:left="283"/>
      <w:textAlignment w:val="auto"/>
    </w:pPr>
    <w:rPr>
      <w:rFonts w:ascii="Times New Roman" w:hAnsi="Times New Roman"/>
      <w:noProof w:val="0"/>
      <w:szCs w:val="24"/>
      <w:lang w:eastAsia="en-AU"/>
    </w:rPr>
  </w:style>
  <w:style w:type="character" w:customStyle="1" w:styleId="BodyTextIndent2Char">
    <w:name w:val="Body Text Indent 2 Char"/>
    <w:basedOn w:val="DefaultParagraphFont"/>
    <w:link w:val="BodyTextIndent2"/>
    <w:rsid w:val="000D6130"/>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D6130"/>
    <w:rPr>
      <w:rFonts w:ascii="Tahoma" w:hAnsi="Tahoma" w:cs="Tahoma"/>
      <w:sz w:val="16"/>
      <w:szCs w:val="16"/>
    </w:rPr>
  </w:style>
  <w:style w:type="character" w:customStyle="1" w:styleId="BalloonTextChar">
    <w:name w:val="Balloon Text Char"/>
    <w:basedOn w:val="DefaultParagraphFont"/>
    <w:link w:val="BalloonText"/>
    <w:uiPriority w:val="99"/>
    <w:semiHidden/>
    <w:rsid w:val="000D6130"/>
    <w:rPr>
      <w:rFonts w:ascii="Tahoma" w:eastAsia="Times New Roman" w:hAnsi="Tahoma" w:cs="Tahoma"/>
      <w:noProof/>
      <w:sz w:val="16"/>
      <w:szCs w:val="16"/>
    </w:rPr>
  </w:style>
  <w:style w:type="paragraph" w:styleId="ListParagraph">
    <w:name w:val="List Paragraph"/>
    <w:basedOn w:val="Normal"/>
    <w:uiPriority w:val="34"/>
    <w:qFormat/>
    <w:rsid w:val="001D4DD3"/>
    <w:pPr>
      <w:ind w:left="720"/>
      <w:contextualSpacing/>
    </w:pPr>
  </w:style>
  <w:style w:type="character" w:styleId="Hyperlink">
    <w:name w:val="Hyperlink"/>
    <w:basedOn w:val="DefaultParagraphFont"/>
    <w:uiPriority w:val="99"/>
    <w:semiHidden/>
    <w:unhideWhenUsed/>
    <w:rsid w:val="00E10B15"/>
    <w:rPr>
      <w:color w:val="0000FF"/>
      <w:u w:val="single"/>
    </w:rPr>
  </w:style>
  <w:style w:type="character" w:styleId="CommentReference">
    <w:name w:val="annotation reference"/>
    <w:basedOn w:val="DefaultParagraphFont"/>
    <w:uiPriority w:val="99"/>
    <w:semiHidden/>
    <w:unhideWhenUsed/>
    <w:rsid w:val="00DE3E31"/>
    <w:rPr>
      <w:sz w:val="16"/>
      <w:szCs w:val="16"/>
    </w:rPr>
  </w:style>
  <w:style w:type="paragraph" w:styleId="CommentText">
    <w:name w:val="annotation text"/>
    <w:basedOn w:val="Normal"/>
    <w:link w:val="CommentTextChar"/>
    <w:uiPriority w:val="99"/>
    <w:semiHidden/>
    <w:unhideWhenUsed/>
    <w:rsid w:val="00DE3E31"/>
    <w:rPr>
      <w:sz w:val="20"/>
    </w:rPr>
  </w:style>
  <w:style w:type="character" w:customStyle="1" w:styleId="CommentTextChar">
    <w:name w:val="Comment Text Char"/>
    <w:basedOn w:val="DefaultParagraphFont"/>
    <w:link w:val="CommentText"/>
    <w:uiPriority w:val="99"/>
    <w:semiHidden/>
    <w:rsid w:val="00DE3E31"/>
    <w:rPr>
      <w:rFonts w:ascii="Book Antiqua" w:eastAsia="Times New Roman" w:hAnsi="Book Antiqua" w:cs="Times New Roman"/>
      <w:noProof/>
      <w:sz w:val="20"/>
      <w:szCs w:val="20"/>
    </w:rPr>
  </w:style>
  <w:style w:type="paragraph" w:styleId="CommentSubject">
    <w:name w:val="annotation subject"/>
    <w:basedOn w:val="CommentText"/>
    <w:next w:val="CommentText"/>
    <w:link w:val="CommentSubjectChar"/>
    <w:uiPriority w:val="99"/>
    <w:semiHidden/>
    <w:unhideWhenUsed/>
    <w:rsid w:val="00DE3E31"/>
    <w:rPr>
      <w:b/>
      <w:bCs/>
    </w:rPr>
  </w:style>
  <w:style w:type="character" w:customStyle="1" w:styleId="CommentSubjectChar">
    <w:name w:val="Comment Subject Char"/>
    <w:basedOn w:val="CommentTextChar"/>
    <w:link w:val="CommentSubject"/>
    <w:uiPriority w:val="99"/>
    <w:semiHidden/>
    <w:rsid w:val="00DE3E31"/>
    <w:rPr>
      <w:rFonts w:ascii="Book Antiqua" w:eastAsia="Times New Roman" w:hAnsi="Book Antiqua" w:cs="Times New Roman"/>
      <w:b/>
      <w:bCs/>
      <w:noProof/>
      <w:sz w:val="20"/>
      <w:szCs w:val="20"/>
    </w:rPr>
  </w:style>
  <w:style w:type="paragraph" w:styleId="Footer">
    <w:name w:val="footer"/>
    <w:basedOn w:val="Normal"/>
    <w:link w:val="FooterChar"/>
    <w:uiPriority w:val="99"/>
    <w:unhideWhenUsed/>
    <w:rsid w:val="00D71067"/>
    <w:pPr>
      <w:tabs>
        <w:tab w:val="center" w:pos="4513"/>
        <w:tab w:val="right" w:pos="9026"/>
      </w:tabs>
    </w:pPr>
  </w:style>
  <w:style w:type="character" w:customStyle="1" w:styleId="FooterChar">
    <w:name w:val="Footer Char"/>
    <w:basedOn w:val="DefaultParagraphFont"/>
    <w:link w:val="Footer"/>
    <w:uiPriority w:val="99"/>
    <w:rsid w:val="00D71067"/>
    <w:rPr>
      <w:rFonts w:ascii="Book Antiqua" w:eastAsia="Times New Roman" w:hAnsi="Book Antiqua"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5024">
      <w:bodyDiv w:val="1"/>
      <w:marLeft w:val="0"/>
      <w:marRight w:val="0"/>
      <w:marTop w:val="0"/>
      <w:marBottom w:val="0"/>
      <w:divBdr>
        <w:top w:val="none" w:sz="0" w:space="0" w:color="auto"/>
        <w:left w:val="none" w:sz="0" w:space="0" w:color="auto"/>
        <w:bottom w:val="none" w:sz="0" w:space="0" w:color="auto"/>
        <w:right w:val="none" w:sz="0" w:space="0" w:color="auto"/>
      </w:divBdr>
    </w:div>
    <w:div w:id="1601110856">
      <w:bodyDiv w:val="1"/>
      <w:marLeft w:val="0"/>
      <w:marRight w:val="0"/>
      <w:marTop w:val="0"/>
      <w:marBottom w:val="0"/>
      <w:divBdr>
        <w:top w:val="none" w:sz="0" w:space="0" w:color="auto"/>
        <w:left w:val="none" w:sz="0" w:space="0" w:color="auto"/>
        <w:bottom w:val="none" w:sz="0" w:space="0" w:color="auto"/>
        <w:right w:val="none" w:sz="0" w:space="0" w:color="auto"/>
      </w:divBdr>
    </w:div>
    <w:div w:id="19845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cgi-bin/viewdoc/au/cases/tas/TASSC/2016/5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tlii.edu.au/cgi-bin/viewdoc/au/cases/tas/TASSC/2017/4.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cgi-bin/viewdoc/au/cases/tas/TASSC/2017/36.html" TargetMode="External"/><Relationship Id="rId5" Type="http://schemas.openxmlformats.org/officeDocument/2006/relationships/settings" Target="settings.xml"/><Relationship Id="rId15" Type="http://schemas.openxmlformats.org/officeDocument/2006/relationships/hyperlink" Target="http://www.austlii.edu.au/cgi-bin/viewdoc/au/cases/tas/TASSC/2016/25.html" TargetMode="External"/><Relationship Id="rId10" Type="http://schemas.openxmlformats.org/officeDocument/2006/relationships/hyperlink" Target="http://www.austlii.edu.au/cgi-bin/viewdoc/au/legis/tas/consol_act/mrda19953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ustlii.edu.au/cgi-bin/viewdoc/au/cases/tas/TASSC/2016/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4E85-AF53-4542-82E9-333A818E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364ACC2D</Template>
  <TotalTime>0</TotalTime>
  <Pages>16</Pages>
  <Words>5394</Words>
  <Characters>30748</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O'Farrell, Michael</dc:creator>
  <cp:lastModifiedBy>Reed, Melissa</cp:lastModifiedBy>
  <cp:revision>2</cp:revision>
  <dcterms:created xsi:type="dcterms:W3CDTF">2018-09-12T06:31:00Z</dcterms:created>
  <dcterms:modified xsi:type="dcterms:W3CDTF">2018-09-12T06:31:00Z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view-document</vt:lpwstr>
  </property>
  <property fmtid="{D5CDD505-2E9C-101B-9397-08002B2CF9AE}" pid="3" name="RecoverXML">
    <vt:lpwstr>C:\Users\melissax\AppData\Local\Temp\SOLTMP\melissax\Weds\melis029.xml</vt:lpwstr>
  </property>
</Properties>
</file>